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B0" w:rsidRPr="00901430" w:rsidRDefault="00BC4A0C" w:rsidP="00C044C3">
      <w:pPr>
        <w:jc w:val="center"/>
        <w:rPr>
          <w:color w:val="FF0000"/>
        </w:rPr>
      </w:pPr>
      <w:r w:rsidRPr="00901430">
        <w:rPr>
          <w:color w:val="FF0000"/>
        </w:rPr>
        <w:t>INSERT YOUR TITLE HERE</w:t>
      </w:r>
      <w:r w:rsidR="00B63CA9" w:rsidRPr="00901430">
        <w:rPr>
          <w:color w:val="FF0000"/>
        </w:rPr>
        <w:t xml:space="preserve"> USING UPPER CASE FONT</w:t>
      </w:r>
      <w:r w:rsidR="0004118E" w:rsidRPr="00901430">
        <w:rPr>
          <w:color w:val="FF0000"/>
        </w:rPr>
        <w:t xml:space="preserve"> AND DOUBLE-SPACE</w:t>
      </w:r>
      <w:r w:rsidR="00B63CA9" w:rsidRPr="00901430">
        <w:rPr>
          <w:color w:val="FF0000"/>
        </w:rPr>
        <w:t xml:space="preserve"> IF YOUR TITLE </w:t>
      </w:r>
      <w:r w:rsidR="002202AB" w:rsidRPr="00901430">
        <w:rPr>
          <w:color w:val="FF0000"/>
        </w:rPr>
        <w:t xml:space="preserve">IS </w:t>
      </w:r>
      <w:r w:rsidR="00B63CA9" w:rsidRPr="00901430">
        <w:rPr>
          <w:color w:val="FF0000"/>
        </w:rPr>
        <w:t>MORE THAN ONE LINE</w:t>
      </w:r>
    </w:p>
    <w:p w:rsidR="00BC4A0C" w:rsidRDefault="00BC4A0C" w:rsidP="00C044C3">
      <w:pPr>
        <w:jc w:val="center"/>
      </w:pPr>
      <w:bookmarkStart w:id="0" w:name="_GoBack"/>
      <w:bookmarkEnd w:id="0"/>
    </w:p>
    <w:p w:rsidR="00BC4A0C" w:rsidRDefault="00BC4A0C" w:rsidP="00C044C3">
      <w:pPr>
        <w:jc w:val="center"/>
      </w:pPr>
      <w:r>
        <w:t>By</w:t>
      </w:r>
    </w:p>
    <w:p w:rsidR="00BC4A0C" w:rsidRDefault="00BC4A0C" w:rsidP="00C044C3">
      <w:pPr>
        <w:jc w:val="center"/>
      </w:pPr>
    </w:p>
    <w:p w:rsidR="00BC4A0C" w:rsidRPr="00901430" w:rsidRDefault="00856430" w:rsidP="00C044C3">
      <w:pPr>
        <w:jc w:val="center"/>
        <w:rPr>
          <w:color w:val="FF0000"/>
        </w:rPr>
      </w:pPr>
      <w:r>
        <w:rPr>
          <w:color w:val="FF0000"/>
        </w:rPr>
        <w:t>Author’s</w:t>
      </w:r>
      <w:r w:rsidR="00BC4A0C" w:rsidRPr="00901430">
        <w:rPr>
          <w:color w:val="FF0000"/>
        </w:rPr>
        <w:t xml:space="preserve"> </w:t>
      </w:r>
      <w:r w:rsidR="002202AB" w:rsidRPr="00901430">
        <w:rPr>
          <w:color w:val="FF0000"/>
        </w:rPr>
        <w:t xml:space="preserve">full </w:t>
      </w:r>
      <w:r>
        <w:rPr>
          <w:color w:val="FF0000"/>
        </w:rPr>
        <w:t>name</w:t>
      </w:r>
    </w:p>
    <w:p w:rsidR="00BC4A0C" w:rsidRDefault="00BC4A0C" w:rsidP="00C044C3">
      <w:pPr>
        <w:jc w:val="center"/>
      </w:pPr>
    </w:p>
    <w:p w:rsidR="00BC4A0C" w:rsidRDefault="00BC4A0C" w:rsidP="00C044C3">
      <w:pPr>
        <w:jc w:val="center"/>
      </w:pPr>
    </w:p>
    <w:p w:rsidR="00BC4A0C" w:rsidRDefault="00BC4A0C" w:rsidP="00C044C3">
      <w:pPr>
        <w:jc w:val="center"/>
      </w:pPr>
      <w:r>
        <w:t>A Thesis</w:t>
      </w:r>
      <w:r w:rsidR="00AA1BF1">
        <w:t xml:space="preserve"> </w:t>
      </w:r>
      <w:r>
        <w:t>Presented to</w:t>
      </w:r>
    </w:p>
    <w:p w:rsidR="00BC4A0C" w:rsidRDefault="00BC4A0C" w:rsidP="00C044C3">
      <w:pPr>
        <w:jc w:val="center"/>
      </w:pPr>
      <w:r>
        <w:t>The Faculty of Humboldt State University</w:t>
      </w:r>
    </w:p>
    <w:p w:rsidR="00BC4A0C" w:rsidRDefault="00BC4A0C" w:rsidP="00C044C3">
      <w:pPr>
        <w:jc w:val="center"/>
      </w:pPr>
      <w:r>
        <w:t>In Partial Fulfillment</w:t>
      </w:r>
      <w:r w:rsidR="00AA1BF1">
        <w:t xml:space="preserve"> o</w:t>
      </w:r>
      <w:r>
        <w:t>f the Requirements for the Degree</w:t>
      </w:r>
    </w:p>
    <w:p w:rsidR="00BC4A0C" w:rsidRPr="00901430" w:rsidRDefault="00BC4A0C" w:rsidP="002202AB">
      <w:pPr>
        <w:jc w:val="center"/>
        <w:rPr>
          <w:color w:val="FF0000"/>
        </w:rPr>
      </w:pPr>
      <w:r>
        <w:t xml:space="preserve">Master of </w:t>
      </w:r>
      <w:r w:rsidR="002202AB">
        <w:t>Science i</w:t>
      </w:r>
      <w:r>
        <w:t xml:space="preserve">n </w:t>
      </w:r>
      <w:r w:rsidR="002202AB">
        <w:t xml:space="preserve">Natural Resources: </w:t>
      </w:r>
      <w:r w:rsidRPr="00901430">
        <w:rPr>
          <w:color w:val="FF0000"/>
        </w:rPr>
        <w:t xml:space="preserve">insert your option </w:t>
      </w:r>
      <w:r w:rsidR="002202AB" w:rsidRPr="00901430">
        <w:rPr>
          <w:color w:val="FF0000"/>
        </w:rPr>
        <w:t>here</w:t>
      </w:r>
    </w:p>
    <w:p w:rsidR="00BC4A0C" w:rsidRDefault="00BC4A0C" w:rsidP="00C044C3">
      <w:pPr>
        <w:jc w:val="center"/>
      </w:pPr>
    </w:p>
    <w:p w:rsidR="00AA1BF1" w:rsidRPr="008F6DD0" w:rsidRDefault="00AA1BF1" w:rsidP="00AA1BF1">
      <w:pPr>
        <w:jc w:val="center"/>
        <w:rPr>
          <w:szCs w:val="24"/>
        </w:rPr>
      </w:pPr>
      <w:r>
        <w:rPr>
          <w:szCs w:val="24"/>
        </w:rPr>
        <w:t>Committee Membership</w:t>
      </w:r>
    </w:p>
    <w:p w:rsidR="00AA1BF1" w:rsidRPr="00901430" w:rsidRDefault="00AA1BF1" w:rsidP="00AA1BF1">
      <w:pPr>
        <w:jc w:val="center"/>
        <w:rPr>
          <w:color w:val="FF0000"/>
          <w:szCs w:val="24"/>
        </w:rPr>
      </w:pPr>
      <w:r w:rsidRPr="00901430">
        <w:rPr>
          <w:color w:val="FF0000"/>
          <w:szCs w:val="24"/>
        </w:rPr>
        <w:t>Type advisor’s full name</w:t>
      </w:r>
      <w:r w:rsidR="00856430">
        <w:rPr>
          <w:color w:val="FF0000"/>
          <w:szCs w:val="24"/>
        </w:rPr>
        <w:t xml:space="preserve"> (precede </w:t>
      </w:r>
      <w:r w:rsidR="00AF2D47">
        <w:rPr>
          <w:color w:val="FF0000"/>
          <w:szCs w:val="24"/>
        </w:rPr>
        <w:t xml:space="preserve">all </w:t>
      </w:r>
      <w:r w:rsidR="00856430">
        <w:rPr>
          <w:color w:val="FF0000"/>
          <w:szCs w:val="24"/>
        </w:rPr>
        <w:t>name</w:t>
      </w:r>
      <w:r w:rsidR="00AF2D47">
        <w:rPr>
          <w:color w:val="FF0000"/>
          <w:szCs w:val="24"/>
        </w:rPr>
        <w:t>s</w:t>
      </w:r>
      <w:r w:rsidR="00856430">
        <w:rPr>
          <w:color w:val="FF0000"/>
          <w:szCs w:val="24"/>
        </w:rPr>
        <w:t xml:space="preserve"> with “Dr.”)</w:t>
      </w:r>
      <w:r w:rsidRPr="00901430">
        <w:rPr>
          <w:color w:val="FF0000"/>
          <w:szCs w:val="24"/>
        </w:rPr>
        <w:t>, Committee Chair</w:t>
      </w:r>
    </w:p>
    <w:p w:rsidR="00AA1BF1" w:rsidRPr="00901430" w:rsidRDefault="00AA1BF1" w:rsidP="00AA1BF1">
      <w:pPr>
        <w:pStyle w:val="NoSpacing"/>
        <w:spacing w:line="480" w:lineRule="auto"/>
        <w:jc w:val="center"/>
        <w:rPr>
          <w:rFonts w:ascii="Times New Roman" w:hAnsi="Times New Roman"/>
          <w:color w:val="FF0000"/>
          <w:sz w:val="24"/>
          <w:szCs w:val="24"/>
        </w:rPr>
      </w:pPr>
      <w:r w:rsidRPr="00901430">
        <w:rPr>
          <w:rFonts w:ascii="Times New Roman" w:hAnsi="Times New Roman"/>
          <w:color w:val="FF0000"/>
          <w:sz w:val="24"/>
          <w:szCs w:val="24"/>
        </w:rPr>
        <w:t xml:space="preserve">Type committee member’s full name, </w:t>
      </w:r>
      <w:r w:rsidR="002202AB" w:rsidRPr="00AF2D47">
        <w:rPr>
          <w:rFonts w:ascii="Times New Roman" w:hAnsi="Times New Roman"/>
          <w:sz w:val="24"/>
          <w:szCs w:val="24"/>
        </w:rPr>
        <w:t>Committee Member</w:t>
      </w:r>
    </w:p>
    <w:p w:rsidR="00AA1BF1" w:rsidRPr="00901430" w:rsidRDefault="00AA1BF1" w:rsidP="00AA1BF1">
      <w:pPr>
        <w:pStyle w:val="NoSpacing"/>
        <w:spacing w:line="480" w:lineRule="auto"/>
        <w:jc w:val="center"/>
        <w:rPr>
          <w:rFonts w:ascii="Times New Roman" w:hAnsi="Times New Roman"/>
          <w:color w:val="FF0000"/>
          <w:sz w:val="24"/>
          <w:szCs w:val="24"/>
        </w:rPr>
      </w:pPr>
      <w:r w:rsidRPr="00901430">
        <w:rPr>
          <w:rFonts w:ascii="Times New Roman" w:hAnsi="Times New Roman"/>
          <w:color w:val="FF0000"/>
          <w:sz w:val="24"/>
          <w:szCs w:val="24"/>
        </w:rPr>
        <w:t xml:space="preserve">Type committee member’s full name, </w:t>
      </w:r>
      <w:r w:rsidR="00AF2D47" w:rsidRPr="00AF2D47">
        <w:rPr>
          <w:rFonts w:ascii="Times New Roman" w:hAnsi="Times New Roman"/>
          <w:sz w:val="24"/>
          <w:szCs w:val="24"/>
        </w:rPr>
        <w:t>Committee Member</w:t>
      </w:r>
    </w:p>
    <w:p w:rsidR="00AA1BF1" w:rsidRPr="00901430" w:rsidRDefault="00AA1BF1" w:rsidP="00AA1BF1">
      <w:pPr>
        <w:pStyle w:val="NoSpacing"/>
        <w:spacing w:line="480" w:lineRule="auto"/>
        <w:jc w:val="center"/>
        <w:rPr>
          <w:rFonts w:ascii="Times New Roman" w:hAnsi="Times New Roman"/>
          <w:color w:val="FF0000"/>
          <w:sz w:val="24"/>
          <w:szCs w:val="24"/>
        </w:rPr>
      </w:pPr>
      <w:r w:rsidRPr="00901430">
        <w:rPr>
          <w:rFonts w:ascii="Times New Roman" w:hAnsi="Times New Roman"/>
          <w:color w:val="FF0000"/>
          <w:sz w:val="24"/>
          <w:szCs w:val="24"/>
        </w:rPr>
        <w:t xml:space="preserve">Type committee member’s full name, </w:t>
      </w:r>
      <w:r w:rsidR="00AF2D47" w:rsidRPr="00AF2D47">
        <w:rPr>
          <w:rFonts w:ascii="Times New Roman" w:hAnsi="Times New Roman"/>
          <w:sz w:val="24"/>
          <w:szCs w:val="24"/>
        </w:rPr>
        <w:t>Committee Member</w:t>
      </w:r>
    </w:p>
    <w:p w:rsidR="00AA1BF1" w:rsidRPr="00901430" w:rsidRDefault="00AA1BF1" w:rsidP="00AA1BF1">
      <w:pPr>
        <w:pStyle w:val="NoSpacing"/>
        <w:spacing w:line="480" w:lineRule="auto"/>
        <w:jc w:val="center"/>
        <w:rPr>
          <w:rFonts w:ascii="Times New Roman" w:hAnsi="Times New Roman"/>
          <w:color w:val="FF0000"/>
          <w:sz w:val="24"/>
          <w:szCs w:val="24"/>
        </w:rPr>
      </w:pPr>
      <w:r w:rsidRPr="00901430">
        <w:rPr>
          <w:rFonts w:ascii="Times New Roman" w:hAnsi="Times New Roman"/>
          <w:color w:val="FF0000"/>
          <w:sz w:val="24"/>
          <w:szCs w:val="24"/>
        </w:rPr>
        <w:t xml:space="preserve">Type graduate coordinator’s full name, </w:t>
      </w:r>
      <w:r w:rsidRPr="00AF2D47">
        <w:rPr>
          <w:rFonts w:ascii="Times New Roman" w:hAnsi="Times New Roman"/>
          <w:sz w:val="24"/>
          <w:szCs w:val="24"/>
        </w:rPr>
        <w:t>Graduate Coordinator</w:t>
      </w:r>
    </w:p>
    <w:p w:rsidR="00AA1BF1" w:rsidRPr="00901430" w:rsidRDefault="00AA1BF1" w:rsidP="00AA1BF1">
      <w:pPr>
        <w:jc w:val="center"/>
        <w:rPr>
          <w:color w:val="FF0000"/>
          <w:szCs w:val="24"/>
        </w:rPr>
      </w:pPr>
    </w:p>
    <w:p w:rsidR="00C044C3" w:rsidRPr="00A8637A" w:rsidRDefault="00AA1BF1" w:rsidP="00A8637A">
      <w:pPr>
        <w:jc w:val="center"/>
        <w:rPr>
          <w:color w:val="FF0000"/>
          <w:szCs w:val="24"/>
        </w:rPr>
        <w:sectPr w:rsidR="00C044C3" w:rsidRPr="00A8637A" w:rsidSect="005C5AE5">
          <w:pgSz w:w="12240" w:h="15840"/>
          <w:pgMar w:top="1872" w:right="1440" w:bottom="1872" w:left="2160" w:header="720" w:footer="720" w:gutter="0"/>
          <w:cols w:space="720"/>
          <w:docGrid w:linePitch="360"/>
        </w:sectPr>
      </w:pPr>
      <w:r w:rsidRPr="00901430">
        <w:rPr>
          <w:color w:val="FF0000"/>
          <w:szCs w:val="24"/>
        </w:rPr>
        <w:t>Month Year</w:t>
      </w:r>
    </w:p>
    <w:p w:rsidR="00DA5E2D" w:rsidRDefault="00C044C3" w:rsidP="00A328A4">
      <w:pPr>
        <w:pStyle w:val="Heading1"/>
      </w:pPr>
      <w:bookmarkStart w:id="1" w:name="_Toc383698336"/>
      <w:bookmarkStart w:id="2" w:name="_Toc383699678"/>
      <w:bookmarkStart w:id="3" w:name="_Toc396721407"/>
      <w:r>
        <w:lastRenderedPageBreak/>
        <w:t>ABSTRACT</w:t>
      </w:r>
      <w:bookmarkEnd w:id="1"/>
      <w:bookmarkEnd w:id="2"/>
      <w:bookmarkEnd w:id="3"/>
    </w:p>
    <w:p w:rsidR="00931D52" w:rsidRPr="00901430" w:rsidRDefault="00931D52" w:rsidP="00931D52">
      <w:pPr>
        <w:spacing w:line="240" w:lineRule="auto"/>
        <w:jc w:val="center"/>
        <w:rPr>
          <w:color w:val="FF0000"/>
        </w:rPr>
      </w:pPr>
      <w:r w:rsidRPr="00901430">
        <w:rPr>
          <w:color w:val="FF0000"/>
        </w:rPr>
        <w:t>INSERT YOUR TITLE</w:t>
      </w:r>
      <w:r>
        <w:rPr>
          <w:color w:val="FF0000"/>
        </w:rPr>
        <w:t xml:space="preserve"> HERE, WHICH SHOULD BE THE SAME AS THE ONE ON YOUR TITLE PAGE;</w:t>
      </w:r>
      <w:r w:rsidRPr="00901430">
        <w:rPr>
          <w:color w:val="FF0000"/>
        </w:rPr>
        <w:t xml:space="preserve"> SINGLE SPACE IF MORE THAN ONE LINE</w:t>
      </w:r>
    </w:p>
    <w:p w:rsidR="0058183B" w:rsidRDefault="0058183B" w:rsidP="00045448">
      <w:pPr>
        <w:jc w:val="center"/>
      </w:pPr>
    </w:p>
    <w:p w:rsidR="00C044C3" w:rsidRPr="00901430" w:rsidRDefault="00856430" w:rsidP="00045448">
      <w:pPr>
        <w:jc w:val="center"/>
        <w:rPr>
          <w:color w:val="FF0000"/>
        </w:rPr>
      </w:pPr>
      <w:r>
        <w:rPr>
          <w:color w:val="FF0000"/>
        </w:rPr>
        <w:t>Author’s</w:t>
      </w:r>
      <w:r w:rsidR="00901430">
        <w:rPr>
          <w:color w:val="FF0000"/>
        </w:rPr>
        <w:t xml:space="preserve"> full</w:t>
      </w:r>
      <w:r w:rsidR="00C044C3" w:rsidRPr="00901430">
        <w:rPr>
          <w:color w:val="FF0000"/>
        </w:rPr>
        <w:t xml:space="preserve"> name</w:t>
      </w:r>
    </w:p>
    <w:p w:rsidR="00C044C3" w:rsidRDefault="00C044C3" w:rsidP="00F17D64"/>
    <w:p w:rsidR="00A31F25" w:rsidRPr="00A31F25" w:rsidRDefault="00901430" w:rsidP="00A8637A">
      <w:pPr>
        <w:ind w:firstLine="720"/>
        <w:rPr>
          <w:rFonts w:eastAsia="Times New Roman"/>
          <w:color w:val="FF0000"/>
          <w:sz w:val="26"/>
          <w:szCs w:val="26"/>
        </w:rPr>
      </w:pPr>
      <w:r w:rsidRPr="00901430">
        <w:rPr>
          <w:rFonts w:eastAsia="Times New Roman"/>
          <w:color w:val="FF0000"/>
          <w:sz w:val="26"/>
          <w:szCs w:val="26"/>
        </w:rPr>
        <w:t xml:space="preserve">Start typing the text </w:t>
      </w:r>
      <w:r>
        <w:rPr>
          <w:rFonts w:eastAsia="Times New Roman"/>
          <w:color w:val="FF0000"/>
          <w:sz w:val="26"/>
          <w:szCs w:val="26"/>
        </w:rPr>
        <w:t xml:space="preserve">of your </w:t>
      </w:r>
      <w:r w:rsidR="000D7EE0">
        <w:rPr>
          <w:rFonts w:eastAsia="Times New Roman"/>
          <w:color w:val="FF0000"/>
          <w:sz w:val="26"/>
          <w:szCs w:val="26"/>
        </w:rPr>
        <w:t>A</w:t>
      </w:r>
      <w:r w:rsidRPr="00901430">
        <w:rPr>
          <w:rFonts w:eastAsia="Times New Roman"/>
          <w:color w:val="FF0000"/>
          <w:sz w:val="26"/>
          <w:szCs w:val="26"/>
        </w:rPr>
        <w:t xml:space="preserve">bstract here. </w:t>
      </w:r>
      <w:r w:rsidR="000D7EE0">
        <w:rPr>
          <w:rFonts w:eastAsia="Times New Roman"/>
          <w:color w:val="FF0000"/>
          <w:sz w:val="26"/>
          <w:szCs w:val="26"/>
        </w:rPr>
        <w:t xml:space="preserve"> The A</w:t>
      </w:r>
      <w:r>
        <w:rPr>
          <w:rFonts w:eastAsia="Times New Roman"/>
          <w:color w:val="FF0000"/>
          <w:sz w:val="26"/>
          <w:szCs w:val="26"/>
        </w:rPr>
        <w:t>bstract should summarize the contents of your thesis</w:t>
      </w:r>
      <w:r w:rsidR="00856430">
        <w:rPr>
          <w:rFonts w:eastAsia="Times New Roman"/>
          <w:color w:val="FF0000"/>
          <w:sz w:val="26"/>
          <w:szCs w:val="26"/>
        </w:rPr>
        <w:t xml:space="preserve"> and should be able to stand alone</w:t>
      </w:r>
      <w:r>
        <w:rPr>
          <w:rFonts w:eastAsia="Times New Roman"/>
          <w:color w:val="FF0000"/>
          <w:sz w:val="26"/>
          <w:szCs w:val="26"/>
        </w:rPr>
        <w:t xml:space="preserve">.  Emphasis should be on what you found.  Literature citations and footnotes are not allowed.  </w:t>
      </w:r>
      <w:r w:rsidR="000D7EE0">
        <w:rPr>
          <w:rFonts w:eastAsia="Times New Roman"/>
          <w:color w:val="FF0000"/>
          <w:sz w:val="26"/>
          <w:szCs w:val="26"/>
        </w:rPr>
        <w:t>The A</w:t>
      </w:r>
      <w:r w:rsidR="00A8637A">
        <w:rPr>
          <w:rFonts w:eastAsia="Times New Roman"/>
          <w:color w:val="FF0000"/>
          <w:sz w:val="26"/>
          <w:szCs w:val="26"/>
        </w:rPr>
        <w:t>bstract should incl</w:t>
      </w:r>
      <w:r w:rsidR="00E85CEE">
        <w:rPr>
          <w:rFonts w:eastAsia="Times New Roman"/>
          <w:color w:val="FF0000"/>
          <w:sz w:val="26"/>
          <w:szCs w:val="26"/>
        </w:rPr>
        <w:t>ude the following elements: 1) the key topic or problem, 2) y</w:t>
      </w:r>
      <w:r w:rsidR="00A8637A">
        <w:rPr>
          <w:rFonts w:eastAsia="Times New Roman"/>
          <w:color w:val="FF0000"/>
          <w:sz w:val="26"/>
          <w:szCs w:val="26"/>
        </w:rPr>
        <w:t>o</w:t>
      </w:r>
      <w:r w:rsidR="00E85CEE">
        <w:rPr>
          <w:rFonts w:eastAsia="Times New Roman"/>
          <w:color w:val="FF0000"/>
          <w:sz w:val="26"/>
          <w:szCs w:val="26"/>
        </w:rPr>
        <w:t>ur main approach (methods), 3) o</w:t>
      </w:r>
      <w:r w:rsidR="00A8637A">
        <w:rPr>
          <w:rFonts w:eastAsia="Times New Roman"/>
          <w:color w:val="FF0000"/>
          <w:sz w:val="26"/>
          <w:szCs w:val="26"/>
        </w:rPr>
        <w:t>n</w:t>
      </w:r>
      <w:r w:rsidR="00E85CEE">
        <w:rPr>
          <w:rFonts w:eastAsia="Times New Roman"/>
          <w:color w:val="FF0000"/>
          <w:sz w:val="26"/>
          <w:szCs w:val="26"/>
        </w:rPr>
        <w:t>e or two important results, and 4) d</w:t>
      </w:r>
      <w:r w:rsidR="00A8637A">
        <w:rPr>
          <w:rFonts w:eastAsia="Times New Roman"/>
          <w:color w:val="FF0000"/>
          <w:sz w:val="26"/>
          <w:szCs w:val="26"/>
        </w:rPr>
        <w:t xml:space="preserve">iscuss/interpret your results or note your main conclusion. </w:t>
      </w:r>
      <w:r w:rsidR="00856430">
        <w:rPr>
          <w:rFonts w:eastAsia="Times New Roman"/>
          <w:color w:val="FF0000"/>
          <w:sz w:val="26"/>
          <w:szCs w:val="26"/>
        </w:rPr>
        <w:t xml:space="preserve">For examples of abstracts, see the Graduate Studies website and completed HSU theses on Humboldt Digital Scholar. </w:t>
      </w:r>
      <w:r w:rsidR="00A8637A">
        <w:rPr>
          <w:rFonts w:eastAsia="Times New Roman"/>
          <w:color w:val="FF0000"/>
          <w:sz w:val="26"/>
          <w:szCs w:val="26"/>
        </w:rPr>
        <w:t xml:space="preserve">Abstracts are read by </w:t>
      </w:r>
      <w:r w:rsidR="00E85CEE">
        <w:rPr>
          <w:rFonts w:eastAsia="Times New Roman"/>
          <w:color w:val="FF0000"/>
          <w:sz w:val="26"/>
          <w:szCs w:val="26"/>
        </w:rPr>
        <w:t xml:space="preserve">those </w:t>
      </w:r>
      <w:r w:rsidR="00A8637A" w:rsidRPr="00A8637A">
        <w:rPr>
          <w:rFonts w:eastAsia="Times New Roman"/>
          <w:color w:val="FF0000"/>
          <w:sz w:val="26"/>
          <w:szCs w:val="26"/>
        </w:rPr>
        <w:t xml:space="preserve">who are trying to decide whether or not to read the main document. Sometimes </w:t>
      </w:r>
      <w:r w:rsidR="000D7EE0">
        <w:rPr>
          <w:rFonts w:eastAsia="Times New Roman"/>
          <w:color w:val="FF0000"/>
          <w:sz w:val="26"/>
          <w:szCs w:val="26"/>
        </w:rPr>
        <w:t>A</w:t>
      </w:r>
      <w:r w:rsidR="00E85CEE">
        <w:rPr>
          <w:rFonts w:eastAsia="Times New Roman"/>
          <w:color w:val="FF0000"/>
          <w:sz w:val="26"/>
          <w:szCs w:val="26"/>
        </w:rPr>
        <w:t>bstracts</w:t>
      </w:r>
      <w:r w:rsidR="00A8637A" w:rsidRPr="00A8637A">
        <w:rPr>
          <w:rFonts w:eastAsia="Times New Roman"/>
          <w:color w:val="FF0000"/>
          <w:sz w:val="26"/>
          <w:szCs w:val="26"/>
        </w:rPr>
        <w:t xml:space="preserve"> are read by people who want to get the big picture before reading the main document.</w:t>
      </w:r>
      <w:r w:rsidR="00A8637A">
        <w:rPr>
          <w:rFonts w:eastAsia="Times New Roman"/>
          <w:color w:val="FF0000"/>
          <w:sz w:val="26"/>
          <w:szCs w:val="26"/>
        </w:rPr>
        <w:t xml:space="preserve"> </w:t>
      </w:r>
      <w:r w:rsidR="000D7EE0">
        <w:rPr>
          <w:rFonts w:eastAsia="Times New Roman"/>
          <w:color w:val="FF0000"/>
          <w:sz w:val="26"/>
          <w:szCs w:val="26"/>
        </w:rPr>
        <w:t>The A</w:t>
      </w:r>
      <w:r w:rsidR="00A31F25" w:rsidRPr="00A31F25">
        <w:rPr>
          <w:rFonts w:eastAsia="Times New Roman"/>
          <w:color w:val="FF0000"/>
          <w:sz w:val="26"/>
          <w:szCs w:val="26"/>
        </w:rPr>
        <w:t xml:space="preserve">bstract should not exceed 250 words (approximately 1.5 pages). </w:t>
      </w:r>
      <w:r w:rsidR="00A8637A" w:rsidRPr="00A8637A">
        <w:rPr>
          <w:rFonts w:eastAsia="Times New Roman"/>
          <w:color w:val="FF0000"/>
          <w:sz w:val="26"/>
          <w:szCs w:val="26"/>
        </w:rPr>
        <w:t xml:space="preserve">Page numbers (lower case </w:t>
      </w:r>
      <w:r w:rsidR="00A8637A">
        <w:rPr>
          <w:rFonts w:eastAsia="Times New Roman"/>
          <w:color w:val="FF0000"/>
          <w:sz w:val="26"/>
          <w:szCs w:val="26"/>
        </w:rPr>
        <w:t xml:space="preserve">Roman numerals) begin with the </w:t>
      </w:r>
      <w:r w:rsidR="00A8637A" w:rsidRPr="00A8637A">
        <w:rPr>
          <w:rFonts w:eastAsia="Times New Roman"/>
          <w:color w:val="FF0000"/>
          <w:sz w:val="26"/>
          <w:szCs w:val="26"/>
        </w:rPr>
        <w:t xml:space="preserve">abstract. The title </w:t>
      </w:r>
      <w:r w:rsidR="00A8637A">
        <w:rPr>
          <w:rFonts w:eastAsia="Times New Roman"/>
          <w:color w:val="FF0000"/>
          <w:sz w:val="26"/>
          <w:szCs w:val="26"/>
        </w:rPr>
        <w:t>page</w:t>
      </w:r>
      <w:r w:rsidR="00A8637A" w:rsidRPr="00A8637A">
        <w:rPr>
          <w:rFonts w:eastAsia="Times New Roman"/>
          <w:color w:val="FF0000"/>
          <w:sz w:val="26"/>
          <w:szCs w:val="26"/>
        </w:rPr>
        <w:t xml:space="preserve"> </w:t>
      </w:r>
      <w:r w:rsidR="00A8637A">
        <w:rPr>
          <w:rFonts w:eastAsia="Times New Roman"/>
          <w:color w:val="FF0000"/>
          <w:sz w:val="26"/>
          <w:szCs w:val="26"/>
        </w:rPr>
        <w:t>is</w:t>
      </w:r>
      <w:r w:rsidR="00A8637A" w:rsidRPr="00A8637A">
        <w:rPr>
          <w:rFonts w:eastAsia="Times New Roman"/>
          <w:color w:val="FF0000"/>
          <w:sz w:val="26"/>
          <w:szCs w:val="26"/>
        </w:rPr>
        <w:t xml:space="preserve"> not numbered, but </w:t>
      </w:r>
      <w:r w:rsidR="00A8637A">
        <w:rPr>
          <w:rFonts w:eastAsia="Times New Roman"/>
          <w:color w:val="FF0000"/>
          <w:sz w:val="26"/>
          <w:szCs w:val="26"/>
        </w:rPr>
        <w:t>is assumed to be page</w:t>
      </w:r>
      <w:r w:rsidR="00A8637A" w:rsidRPr="00A8637A">
        <w:rPr>
          <w:rFonts w:eastAsia="Times New Roman"/>
          <w:color w:val="FF0000"/>
          <w:sz w:val="26"/>
          <w:szCs w:val="26"/>
        </w:rPr>
        <w:t xml:space="preserve"> “i</w:t>
      </w:r>
      <w:r w:rsidR="00A8637A">
        <w:rPr>
          <w:rFonts w:eastAsia="Times New Roman"/>
          <w:color w:val="FF0000"/>
          <w:sz w:val="26"/>
          <w:szCs w:val="26"/>
        </w:rPr>
        <w:t>.</w:t>
      </w:r>
      <w:r w:rsidR="00A8637A" w:rsidRPr="00A8637A">
        <w:rPr>
          <w:rFonts w:eastAsia="Times New Roman"/>
          <w:color w:val="FF0000"/>
          <w:sz w:val="26"/>
          <w:szCs w:val="26"/>
        </w:rPr>
        <w:t>” The</w:t>
      </w:r>
      <w:r w:rsidR="00A8637A">
        <w:rPr>
          <w:rFonts w:eastAsia="Times New Roman"/>
          <w:color w:val="FF0000"/>
          <w:sz w:val="26"/>
          <w:szCs w:val="26"/>
        </w:rPr>
        <w:t>refore page number “</w:t>
      </w:r>
      <w:r w:rsidR="00A8637A" w:rsidRPr="00A8637A">
        <w:rPr>
          <w:rFonts w:eastAsia="Times New Roman"/>
          <w:color w:val="FF0000"/>
          <w:sz w:val="26"/>
          <w:szCs w:val="26"/>
        </w:rPr>
        <w:t xml:space="preserve">ii” </w:t>
      </w:r>
      <w:r w:rsidR="00A8637A">
        <w:rPr>
          <w:rFonts w:eastAsia="Times New Roman"/>
          <w:color w:val="FF0000"/>
          <w:sz w:val="26"/>
          <w:szCs w:val="26"/>
        </w:rPr>
        <w:t>is</w:t>
      </w:r>
      <w:r w:rsidR="00856430">
        <w:rPr>
          <w:rFonts w:eastAsia="Times New Roman"/>
          <w:color w:val="FF0000"/>
          <w:sz w:val="26"/>
          <w:szCs w:val="26"/>
        </w:rPr>
        <w:t xml:space="preserve"> centered at the bottom of the </w:t>
      </w:r>
      <w:r w:rsidR="00AF2D47">
        <w:rPr>
          <w:rFonts w:eastAsia="Times New Roman"/>
          <w:color w:val="FF0000"/>
          <w:sz w:val="26"/>
          <w:szCs w:val="26"/>
        </w:rPr>
        <w:t xml:space="preserve">first page of the </w:t>
      </w:r>
      <w:r w:rsidR="000D7EE0">
        <w:rPr>
          <w:rFonts w:eastAsia="Times New Roman"/>
          <w:color w:val="FF0000"/>
          <w:sz w:val="26"/>
          <w:szCs w:val="26"/>
        </w:rPr>
        <w:t>A</w:t>
      </w:r>
      <w:r w:rsidR="00A8637A">
        <w:rPr>
          <w:rFonts w:eastAsia="Times New Roman"/>
          <w:color w:val="FF0000"/>
          <w:sz w:val="26"/>
          <w:szCs w:val="26"/>
        </w:rPr>
        <w:t>bstract</w:t>
      </w:r>
      <w:r w:rsidR="00A8637A" w:rsidRPr="00A8637A">
        <w:rPr>
          <w:rFonts w:eastAsia="Times New Roman"/>
          <w:color w:val="FF0000"/>
          <w:sz w:val="26"/>
          <w:szCs w:val="26"/>
        </w:rPr>
        <w:t xml:space="preserve">. </w:t>
      </w:r>
      <w:r w:rsidR="00A8637A" w:rsidRPr="00A8637A">
        <w:rPr>
          <w:rFonts w:eastAsia="Times New Roman"/>
          <w:color w:val="FF0000"/>
          <w:sz w:val="26"/>
          <w:szCs w:val="26"/>
        </w:rPr>
        <w:cr/>
      </w:r>
    </w:p>
    <w:p w:rsidR="00C044C3" w:rsidRDefault="00C044C3" w:rsidP="00A328A4">
      <w:pPr>
        <w:pStyle w:val="Heading1"/>
      </w:pPr>
      <w:bookmarkStart w:id="4" w:name="_Toc383698337"/>
      <w:bookmarkStart w:id="5" w:name="_Toc383699679"/>
      <w:bookmarkStart w:id="6" w:name="_Toc396721408"/>
      <w:r>
        <w:t>ACKNOWLEDGEMENTS</w:t>
      </w:r>
      <w:bookmarkEnd w:id="4"/>
      <w:bookmarkEnd w:id="5"/>
      <w:bookmarkEnd w:id="6"/>
    </w:p>
    <w:p w:rsidR="00C044C3" w:rsidRPr="00901430" w:rsidRDefault="00901430" w:rsidP="002C0788">
      <w:pPr>
        <w:ind w:firstLine="720"/>
        <w:rPr>
          <w:color w:val="FF0000"/>
        </w:rPr>
      </w:pPr>
      <w:r w:rsidRPr="00901430">
        <w:rPr>
          <w:color w:val="FF0000"/>
        </w:rPr>
        <w:t xml:space="preserve">Acknowledgements are optional unless </w:t>
      </w:r>
      <w:r w:rsidR="00562714">
        <w:rPr>
          <w:color w:val="FF0000"/>
        </w:rPr>
        <w:t>your</w:t>
      </w:r>
      <w:r w:rsidRPr="00901430">
        <w:rPr>
          <w:color w:val="FF0000"/>
        </w:rPr>
        <w:t xml:space="preserve"> study </w:t>
      </w:r>
      <w:r w:rsidR="00562714">
        <w:rPr>
          <w:color w:val="FF0000"/>
        </w:rPr>
        <w:t>was</w:t>
      </w:r>
      <w:r w:rsidRPr="00901430">
        <w:rPr>
          <w:color w:val="FF0000"/>
        </w:rPr>
        <w:t xml:space="preserve"> funded</w:t>
      </w:r>
      <w:r w:rsidR="00856430">
        <w:rPr>
          <w:color w:val="FF0000"/>
        </w:rPr>
        <w:t xml:space="preserve">. </w:t>
      </w:r>
      <w:r w:rsidRPr="00901430">
        <w:rPr>
          <w:color w:val="FF0000"/>
        </w:rPr>
        <w:t xml:space="preserve">This is your chance to thank all of the people who helped you in designing, carrying out, and writing your </w:t>
      </w:r>
      <w:r w:rsidR="00562714">
        <w:rPr>
          <w:color w:val="FF0000"/>
        </w:rPr>
        <w:t>thesis</w:t>
      </w:r>
      <w:r w:rsidRPr="00901430">
        <w:rPr>
          <w:color w:val="FF0000"/>
        </w:rPr>
        <w:t>.</w:t>
      </w:r>
      <w:r w:rsidR="00856430" w:rsidRPr="00901430">
        <w:rPr>
          <w:color w:val="FF0000"/>
        </w:rPr>
        <w:t xml:space="preserve"> </w:t>
      </w:r>
      <w:r w:rsidR="00856430">
        <w:rPr>
          <w:color w:val="FF0000"/>
        </w:rPr>
        <w:t>If you received funding for your graduate research be sure to list the source of the funding and the grant/scholarship/fellowship number if there is one.</w:t>
      </w:r>
    </w:p>
    <w:p w:rsidR="00C044C3" w:rsidRDefault="00C044C3">
      <w:pPr>
        <w:spacing w:line="240" w:lineRule="auto"/>
      </w:pPr>
      <w:r>
        <w:br w:type="page"/>
      </w:r>
    </w:p>
    <w:p w:rsidR="00C044C3" w:rsidRDefault="00045448" w:rsidP="00DD1AC4">
      <w:pPr>
        <w:jc w:val="center"/>
      </w:pPr>
      <w:r>
        <w:t>TABLE OF CONTENTS</w:t>
      </w:r>
    </w:p>
    <w:p w:rsidR="00C64C98" w:rsidRPr="008154BA" w:rsidRDefault="008F6260">
      <w:pPr>
        <w:pStyle w:val="TOC1"/>
        <w:tabs>
          <w:tab w:val="right" w:leader="dot" w:pos="8630"/>
        </w:tabs>
        <w:rPr>
          <w:rFonts w:ascii="Calibri" w:eastAsia="Times New Roman" w:hAnsi="Calibri"/>
          <w:noProof/>
          <w:sz w:val="22"/>
        </w:rPr>
      </w:pPr>
      <w:r>
        <w:fldChar w:fldCharType="begin"/>
      </w:r>
      <w:r>
        <w:instrText xml:space="preserve"> TOC \o "1-3" \h \z \u </w:instrText>
      </w:r>
      <w:r>
        <w:fldChar w:fldCharType="separate"/>
      </w:r>
      <w:hyperlink w:anchor="_Toc396721407" w:history="1">
        <w:r w:rsidR="00C64C98" w:rsidRPr="007825AD">
          <w:rPr>
            <w:rStyle w:val="Hyperlink"/>
            <w:noProof/>
          </w:rPr>
          <w:t>ABSTRACT</w:t>
        </w:r>
        <w:r w:rsidR="00C64C98">
          <w:rPr>
            <w:noProof/>
            <w:webHidden/>
          </w:rPr>
          <w:tab/>
        </w:r>
        <w:r w:rsidR="00C64C98">
          <w:rPr>
            <w:noProof/>
            <w:webHidden/>
          </w:rPr>
          <w:fldChar w:fldCharType="begin"/>
        </w:r>
        <w:r w:rsidR="00C64C98">
          <w:rPr>
            <w:noProof/>
            <w:webHidden/>
          </w:rPr>
          <w:instrText xml:space="preserve"> PAGEREF _Toc396721407 \h </w:instrText>
        </w:r>
        <w:r w:rsidR="00C64C98">
          <w:rPr>
            <w:noProof/>
            <w:webHidden/>
          </w:rPr>
        </w:r>
        <w:r w:rsidR="00C64C98">
          <w:rPr>
            <w:noProof/>
            <w:webHidden/>
          </w:rPr>
          <w:fldChar w:fldCharType="separate"/>
        </w:r>
        <w:r w:rsidR="008C7DC6">
          <w:rPr>
            <w:noProof/>
            <w:webHidden/>
          </w:rPr>
          <w:t>ii</w:t>
        </w:r>
        <w:r w:rsidR="00C64C98">
          <w:rPr>
            <w:noProof/>
            <w:webHidden/>
          </w:rPr>
          <w:fldChar w:fldCharType="end"/>
        </w:r>
      </w:hyperlink>
    </w:p>
    <w:p w:rsidR="00C64C98" w:rsidRPr="008154BA" w:rsidRDefault="00B4040A">
      <w:pPr>
        <w:pStyle w:val="TOC1"/>
        <w:tabs>
          <w:tab w:val="right" w:leader="dot" w:pos="8630"/>
        </w:tabs>
        <w:rPr>
          <w:rFonts w:ascii="Calibri" w:eastAsia="Times New Roman" w:hAnsi="Calibri"/>
          <w:noProof/>
          <w:sz w:val="22"/>
        </w:rPr>
      </w:pPr>
      <w:hyperlink w:anchor="_Toc396721408" w:history="1">
        <w:r w:rsidR="00C64C98" w:rsidRPr="007825AD">
          <w:rPr>
            <w:rStyle w:val="Hyperlink"/>
            <w:noProof/>
          </w:rPr>
          <w:t>ACKNOWLEDGEMENTS</w:t>
        </w:r>
        <w:r w:rsidR="00C64C98">
          <w:rPr>
            <w:noProof/>
            <w:webHidden/>
          </w:rPr>
          <w:tab/>
        </w:r>
        <w:r w:rsidR="00C64C98">
          <w:rPr>
            <w:noProof/>
            <w:webHidden/>
          </w:rPr>
          <w:fldChar w:fldCharType="begin"/>
        </w:r>
        <w:r w:rsidR="00C64C98">
          <w:rPr>
            <w:noProof/>
            <w:webHidden/>
          </w:rPr>
          <w:instrText xml:space="preserve"> PAGEREF _Toc396721408 \h </w:instrText>
        </w:r>
        <w:r w:rsidR="00C64C98">
          <w:rPr>
            <w:noProof/>
            <w:webHidden/>
          </w:rPr>
        </w:r>
        <w:r w:rsidR="00C64C98">
          <w:rPr>
            <w:noProof/>
            <w:webHidden/>
          </w:rPr>
          <w:fldChar w:fldCharType="separate"/>
        </w:r>
        <w:r w:rsidR="008C7DC6">
          <w:rPr>
            <w:noProof/>
            <w:webHidden/>
          </w:rPr>
          <w:t>iii</w:t>
        </w:r>
        <w:r w:rsidR="00C64C98">
          <w:rPr>
            <w:noProof/>
            <w:webHidden/>
          </w:rPr>
          <w:fldChar w:fldCharType="end"/>
        </w:r>
      </w:hyperlink>
    </w:p>
    <w:p w:rsidR="00C64C98" w:rsidRPr="008154BA" w:rsidRDefault="00B4040A">
      <w:pPr>
        <w:pStyle w:val="TOC1"/>
        <w:tabs>
          <w:tab w:val="right" w:leader="dot" w:pos="8630"/>
        </w:tabs>
        <w:rPr>
          <w:rFonts w:ascii="Calibri" w:eastAsia="Times New Roman" w:hAnsi="Calibri"/>
          <w:noProof/>
          <w:sz w:val="22"/>
        </w:rPr>
      </w:pPr>
      <w:hyperlink w:anchor="_Toc396721409" w:history="1">
        <w:r w:rsidR="00C64C98" w:rsidRPr="007825AD">
          <w:rPr>
            <w:rStyle w:val="Hyperlink"/>
            <w:noProof/>
          </w:rPr>
          <w:t>LIST OF TABLES</w:t>
        </w:r>
        <w:r w:rsidR="00C64C98">
          <w:rPr>
            <w:noProof/>
            <w:webHidden/>
          </w:rPr>
          <w:tab/>
        </w:r>
        <w:r w:rsidR="00C64C98">
          <w:rPr>
            <w:noProof/>
            <w:webHidden/>
          </w:rPr>
          <w:fldChar w:fldCharType="begin"/>
        </w:r>
        <w:r w:rsidR="00C64C98">
          <w:rPr>
            <w:noProof/>
            <w:webHidden/>
          </w:rPr>
          <w:instrText xml:space="preserve"> PAGEREF _Toc396721409 \h </w:instrText>
        </w:r>
        <w:r w:rsidR="00C64C98">
          <w:rPr>
            <w:noProof/>
            <w:webHidden/>
          </w:rPr>
        </w:r>
        <w:r w:rsidR="00C64C98">
          <w:rPr>
            <w:noProof/>
            <w:webHidden/>
          </w:rPr>
          <w:fldChar w:fldCharType="separate"/>
        </w:r>
        <w:r w:rsidR="008C7DC6">
          <w:rPr>
            <w:noProof/>
            <w:webHidden/>
          </w:rPr>
          <w:t>v</w:t>
        </w:r>
        <w:r w:rsidR="00C64C98">
          <w:rPr>
            <w:noProof/>
            <w:webHidden/>
          </w:rPr>
          <w:fldChar w:fldCharType="end"/>
        </w:r>
      </w:hyperlink>
    </w:p>
    <w:p w:rsidR="00C64C98" w:rsidRPr="008154BA" w:rsidRDefault="00B4040A">
      <w:pPr>
        <w:pStyle w:val="TOC1"/>
        <w:tabs>
          <w:tab w:val="right" w:leader="dot" w:pos="8630"/>
        </w:tabs>
        <w:rPr>
          <w:rFonts w:ascii="Calibri" w:eastAsia="Times New Roman" w:hAnsi="Calibri"/>
          <w:noProof/>
          <w:sz w:val="22"/>
        </w:rPr>
      </w:pPr>
      <w:hyperlink w:anchor="_Toc396721410" w:history="1">
        <w:r w:rsidR="00C64C98" w:rsidRPr="007825AD">
          <w:rPr>
            <w:rStyle w:val="Hyperlink"/>
            <w:noProof/>
          </w:rPr>
          <w:t>LIST OF FIGURES</w:t>
        </w:r>
        <w:r w:rsidR="00C64C98">
          <w:rPr>
            <w:noProof/>
            <w:webHidden/>
          </w:rPr>
          <w:tab/>
        </w:r>
        <w:r w:rsidR="00C64C98">
          <w:rPr>
            <w:noProof/>
            <w:webHidden/>
          </w:rPr>
          <w:fldChar w:fldCharType="begin"/>
        </w:r>
        <w:r w:rsidR="00C64C98">
          <w:rPr>
            <w:noProof/>
            <w:webHidden/>
          </w:rPr>
          <w:instrText xml:space="preserve"> PAGEREF _Toc396721410 \h </w:instrText>
        </w:r>
        <w:r w:rsidR="00C64C98">
          <w:rPr>
            <w:noProof/>
            <w:webHidden/>
          </w:rPr>
        </w:r>
        <w:r w:rsidR="00C64C98">
          <w:rPr>
            <w:noProof/>
            <w:webHidden/>
          </w:rPr>
          <w:fldChar w:fldCharType="separate"/>
        </w:r>
        <w:r w:rsidR="008C7DC6">
          <w:rPr>
            <w:noProof/>
            <w:webHidden/>
          </w:rPr>
          <w:t>vii</w:t>
        </w:r>
        <w:r w:rsidR="00C64C98">
          <w:rPr>
            <w:noProof/>
            <w:webHidden/>
          </w:rPr>
          <w:fldChar w:fldCharType="end"/>
        </w:r>
      </w:hyperlink>
    </w:p>
    <w:p w:rsidR="00C64C98" w:rsidRPr="008154BA" w:rsidRDefault="00B4040A">
      <w:pPr>
        <w:pStyle w:val="TOC1"/>
        <w:tabs>
          <w:tab w:val="right" w:leader="dot" w:pos="8630"/>
        </w:tabs>
        <w:rPr>
          <w:rFonts w:ascii="Calibri" w:eastAsia="Times New Roman" w:hAnsi="Calibri"/>
          <w:noProof/>
          <w:sz w:val="22"/>
        </w:rPr>
      </w:pPr>
      <w:hyperlink w:anchor="_Toc396721411" w:history="1">
        <w:r w:rsidR="00C64C98" w:rsidRPr="007825AD">
          <w:rPr>
            <w:rStyle w:val="Hyperlink"/>
            <w:noProof/>
          </w:rPr>
          <w:t>LIST OF APPENDICES</w:t>
        </w:r>
        <w:r w:rsidR="00C64C98">
          <w:rPr>
            <w:noProof/>
            <w:webHidden/>
          </w:rPr>
          <w:tab/>
        </w:r>
        <w:r w:rsidR="00C64C98">
          <w:rPr>
            <w:noProof/>
            <w:webHidden/>
          </w:rPr>
          <w:fldChar w:fldCharType="begin"/>
        </w:r>
        <w:r w:rsidR="00C64C98">
          <w:rPr>
            <w:noProof/>
            <w:webHidden/>
          </w:rPr>
          <w:instrText xml:space="preserve"> PAGEREF _Toc396721411 \h </w:instrText>
        </w:r>
        <w:r w:rsidR="00C64C98">
          <w:rPr>
            <w:noProof/>
            <w:webHidden/>
          </w:rPr>
        </w:r>
        <w:r w:rsidR="00C64C98">
          <w:rPr>
            <w:noProof/>
            <w:webHidden/>
          </w:rPr>
          <w:fldChar w:fldCharType="separate"/>
        </w:r>
        <w:r w:rsidR="008C7DC6">
          <w:rPr>
            <w:noProof/>
            <w:webHidden/>
          </w:rPr>
          <w:t>viii</w:t>
        </w:r>
        <w:r w:rsidR="00C64C98">
          <w:rPr>
            <w:noProof/>
            <w:webHidden/>
          </w:rPr>
          <w:fldChar w:fldCharType="end"/>
        </w:r>
      </w:hyperlink>
    </w:p>
    <w:p w:rsidR="00C64C98" w:rsidRPr="008154BA" w:rsidRDefault="00B4040A">
      <w:pPr>
        <w:pStyle w:val="TOC1"/>
        <w:tabs>
          <w:tab w:val="right" w:leader="dot" w:pos="8630"/>
        </w:tabs>
        <w:rPr>
          <w:rFonts w:ascii="Calibri" w:eastAsia="Times New Roman" w:hAnsi="Calibri"/>
          <w:noProof/>
          <w:sz w:val="22"/>
        </w:rPr>
      </w:pPr>
      <w:hyperlink w:anchor="_Toc396721412" w:history="1">
        <w:r w:rsidR="00C64C98" w:rsidRPr="007825AD">
          <w:rPr>
            <w:rStyle w:val="Hyperlink"/>
            <w:noProof/>
          </w:rPr>
          <w:t>INTRODUCTION</w:t>
        </w:r>
        <w:r w:rsidR="00C64C98">
          <w:rPr>
            <w:noProof/>
            <w:webHidden/>
          </w:rPr>
          <w:tab/>
        </w:r>
        <w:r w:rsidR="00C64C98">
          <w:rPr>
            <w:noProof/>
            <w:webHidden/>
          </w:rPr>
          <w:fldChar w:fldCharType="begin"/>
        </w:r>
        <w:r w:rsidR="00C64C98">
          <w:rPr>
            <w:noProof/>
            <w:webHidden/>
          </w:rPr>
          <w:instrText xml:space="preserve"> PAGEREF _Toc396721412 \h </w:instrText>
        </w:r>
        <w:r w:rsidR="00C64C98">
          <w:rPr>
            <w:noProof/>
            <w:webHidden/>
          </w:rPr>
        </w:r>
        <w:r w:rsidR="00C64C98">
          <w:rPr>
            <w:noProof/>
            <w:webHidden/>
          </w:rPr>
          <w:fldChar w:fldCharType="separate"/>
        </w:r>
        <w:r w:rsidR="008C7DC6">
          <w:rPr>
            <w:noProof/>
            <w:webHidden/>
          </w:rPr>
          <w:t>9</w:t>
        </w:r>
        <w:r w:rsidR="00C64C98">
          <w:rPr>
            <w:noProof/>
            <w:webHidden/>
          </w:rPr>
          <w:fldChar w:fldCharType="end"/>
        </w:r>
      </w:hyperlink>
    </w:p>
    <w:p w:rsidR="00C64C98" w:rsidRPr="008154BA" w:rsidRDefault="00B4040A">
      <w:pPr>
        <w:pStyle w:val="TOC2"/>
        <w:tabs>
          <w:tab w:val="right" w:leader="dot" w:pos="8630"/>
        </w:tabs>
        <w:rPr>
          <w:rFonts w:ascii="Calibri" w:eastAsia="Times New Roman" w:hAnsi="Calibri"/>
          <w:noProof/>
          <w:sz w:val="22"/>
        </w:rPr>
      </w:pPr>
      <w:hyperlink w:anchor="_Toc396721413" w:history="1">
        <w:r w:rsidR="00C64C98" w:rsidRPr="007825AD">
          <w:rPr>
            <w:rStyle w:val="Hyperlink"/>
            <w:noProof/>
          </w:rPr>
          <w:t>Heading Level Two (make sure ‘Heading 2’ is selected as the style)</w:t>
        </w:r>
        <w:r w:rsidR="00C64C98">
          <w:rPr>
            <w:noProof/>
            <w:webHidden/>
          </w:rPr>
          <w:tab/>
        </w:r>
        <w:r w:rsidR="00C64C98">
          <w:rPr>
            <w:noProof/>
            <w:webHidden/>
          </w:rPr>
          <w:fldChar w:fldCharType="begin"/>
        </w:r>
        <w:r w:rsidR="00C64C98">
          <w:rPr>
            <w:noProof/>
            <w:webHidden/>
          </w:rPr>
          <w:instrText xml:space="preserve"> PAGEREF _Toc396721413 \h </w:instrText>
        </w:r>
        <w:r w:rsidR="00C64C98">
          <w:rPr>
            <w:noProof/>
            <w:webHidden/>
          </w:rPr>
        </w:r>
        <w:r w:rsidR="00C64C98">
          <w:rPr>
            <w:noProof/>
            <w:webHidden/>
          </w:rPr>
          <w:fldChar w:fldCharType="separate"/>
        </w:r>
        <w:r w:rsidR="008C7DC6">
          <w:rPr>
            <w:noProof/>
            <w:webHidden/>
          </w:rPr>
          <w:t>10</w:t>
        </w:r>
        <w:r w:rsidR="00C64C98">
          <w:rPr>
            <w:noProof/>
            <w:webHidden/>
          </w:rPr>
          <w:fldChar w:fldCharType="end"/>
        </w:r>
      </w:hyperlink>
    </w:p>
    <w:p w:rsidR="00C64C98" w:rsidRPr="008154BA" w:rsidRDefault="00B4040A">
      <w:pPr>
        <w:pStyle w:val="TOC3"/>
        <w:tabs>
          <w:tab w:val="right" w:leader="dot" w:pos="8630"/>
        </w:tabs>
        <w:rPr>
          <w:rFonts w:ascii="Calibri" w:eastAsia="Times New Roman" w:hAnsi="Calibri"/>
          <w:noProof/>
          <w:sz w:val="22"/>
        </w:rPr>
      </w:pPr>
      <w:hyperlink w:anchor="_Toc396721414" w:history="1">
        <w:r w:rsidR="00C64C98" w:rsidRPr="007825AD">
          <w:rPr>
            <w:rStyle w:val="Hyperlink"/>
            <w:noProof/>
          </w:rPr>
          <w:t xml:space="preserve">Heading level </w:t>
        </w:r>
        <w:r w:rsidR="00931593">
          <w:rPr>
            <w:rStyle w:val="Hyperlink"/>
            <w:noProof/>
          </w:rPr>
          <w:t>T</w:t>
        </w:r>
        <w:r w:rsidR="00C64C98" w:rsidRPr="007825AD">
          <w:rPr>
            <w:rStyle w:val="Hyperlink"/>
            <w:noProof/>
          </w:rPr>
          <w:t>hree</w:t>
        </w:r>
        <w:r w:rsidR="00C64C98">
          <w:rPr>
            <w:noProof/>
            <w:webHidden/>
          </w:rPr>
          <w:tab/>
        </w:r>
        <w:r w:rsidR="00C64C98">
          <w:rPr>
            <w:noProof/>
            <w:webHidden/>
          </w:rPr>
          <w:fldChar w:fldCharType="begin"/>
        </w:r>
        <w:r w:rsidR="00C64C98">
          <w:rPr>
            <w:noProof/>
            <w:webHidden/>
          </w:rPr>
          <w:instrText xml:space="preserve"> PAGEREF _Toc396721414 \h </w:instrText>
        </w:r>
        <w:r w:rsidR="00C64C98">
          <w:rPr>
            <w:noProof/>
            <w:webHidden/>
          </w:rPr>
        </w:r>
        <w:r w:rsidR="00C64C98">
          <w:rPr>
            <w:noProof/>
            <w:webHidden/>
          </w:rPr>
          <w:fldChar w:fldCharType="separate"/>
        </w:r>
        <w:r w:rsidR="008C7DC6">
          <w:rPr>
            <w:noProof/>
            <w:webHidden/>
          </w:rPr>
          <w:t>10</w:t>
        </w:r>
        <w:r w:rsidR="00C64C98">
          <w:rPr>
            <w:noProof/>
            <w:webHidden/>
          </w:rPr>
          <w:fldChar w:fldCharType="end"/>
        </w:r>
      </w:hyperlink>
    </w:p>
    <w:p w:rsidR="00C64C98" w:rsidRPr="008154BA" w:rsidRDefault="00B4040A">
      <w:pPr>
        <w:pStyle w:val="TOC2"/>
        <w:tabs>
          <w:tab w:val="right" w:leader="dot" w:pos="8630"/>
        </w:tabs>
        <w:rPr>
          <w:rFonts w:ascii="Calibri" w:eastAsia="Times New Roman" w:hAnsi="Calibri"/>
          <w:noProof/>
          <w:sz w:val="22"/>
        </w:rPr>
      </w:pPr>
      <w:hyperlink w:anchor="_Toc396721415" w:history="1">
        <w:r w:rsidR="00C64C98" w:rsidRPr="007825AD">
          <w:rPr>
            <w:rStyle w:val="Hyperlink"/>
            <w:noProof/>
          </w:rPr>
          <w:t>Heading Level Two</w:t>
        </w:r>
        <w:r w:rsidR="00C64C98">
          <w:rPr>
            <w:noProof/>
            <w:webHidden/>
          </w:rPr>
          <w:tab/>
        </w:r>
        <w:r w:rsidR="00C64C98">
          <w:rPr>
            <w:noProof/>
            <w:webHidden/>
          </w:rPr>
          <w:fldChar w:fldCharType="begin"/>
        </w:r>
        <w:r w:rsidR="00C64C98">
          <w:rPr>
            <w:noProof/>
            <w:webHidden/>
          </w:rPr>
          <w:instrText xml:space="preserve"> PAGEREF _Toc396721415 \h </w:instrText>
        </w:r>
        <w:r w:rsidR="00C64C98">
          <w:rPr>
            <w:noProof/>
            <w:webHidden/>
          </w:rPr>
        </w:r>
        <w:r w:rsidR="00C64C98">
          <w:rPr>
            <w:noProof/>
            <w:webHidden/>
          </w:rPr>
          <w:fldChar w:fldCharType="separate"/>
        </w:r>
        <w:r w:rsidR="008C7DC6">
          <w:rPr>
            <w:noProof/>
            <w:webHidden/>
          </w:rPr>
          <w:t>10</w:t>
        </w:r>
        <w:r w:rsidR="00C64C98">
          <w:rPr>
            <w:noProof/>
            <w:webHidden/>
          </w:rPr>
          <w:fldChar w:fldCharType="end"/>
        </w:r>
      </w:hyperlink>
    </w:p>
    <w:p w:rsidR="00C64C98" w:rsidRPr="008154BA" w:rsidRDefault="00B4040A">
      <w:pPr>
        <w:pStyle w:val="TOC1"/>
        <w:tabs>
          <w:tab w:val="right" w:leader="dot" w:pos="8630"/>
        </w:tabs>
        <w:rPr>
          <w:rFonts w:ascii="Calibri" w:eastAsia="Times New Roman" w:hAnsi="Calibri"/>
          <w:noProof/>
          <w:sz w:val="22"/>
        </w:rPr>
      </w:pPr>
      <w:hyperlink w:anchor="_Toc396721416" w:history="1">
        <w:r w:rsidR="00C64C98" w:rsidRPr="007825AD">
          <w:rPr>
            <w:rStyle w:val="Hyperlink"/>
            <w:noProof/>
          </w:rPr>
          <w:t>MATERIALS AND METHODS</w:t>
        </w:r>
        <w:r w:rsidR="00C64C98">
          <w:rPr>
            <w:noProof/>
            <w:webHidden/>
          </w:rPr>
          <w:tab/>
        </w:r>
        <w:r w:rsidR="00C64C98">
          <w:rPr>
            <w:noProof/>
            <w:webHidden/>
          </w:rPr>
          <w:fldChar w:fldCharType="begin"/>
        </w:r>
        <w:r w:rsidR="00C64C98">
          <w:rPr>
            <w:noProof/>
            <w:webHidden/>
          </w:rPr>
          <w:instrText xml:space="preserve"> PAGEREF _Toc396721416 \h </w:instrText>
        </w:r>
        <w:r w:rsidR="00C64C98">
          <w:rPr>
            <w:noProof/>
            <w:webHidden/>
          </w:rPr>
        </w:r>
        <w:r w:rsidR="00C64C98">
          <w:rPr>
            <w:noProof/>
            <w:webHidden/>
          </w:rPr>
          <w:fldChar w:fldCharType="separate"/>
        </w:r>
        <w:r w:rsidR="008C7DC6">
          <w:rPr>
            <w:noProof/>
            <w:webHidden/>
          </w:rPr>
          <w:t>12</w:t>
        </w:r>
        <w:r w:rsidR="00C64C98">
          <w:rPr>
            <w:noProof/>
            <w:webHidden/>
          </w:rPr>
          <w:fldChar w:fldCharType="end"/>
        </w:r>
      </w:hyperlink>
    </w:p>
    <w:p w:rsidR="00C64C98" w:rsidRPr="008154BA" w:rsidRDefault="00B4040A">
      <w:pPr>
        <w:pStyle w:val="TOC2"/>
        <w:tabs>
          <w:tab w:val="right" w:leader="dot" w:pos="8630"/>
        </w:tabs>
        <w:rPr>
          <w:rFonts w:ascii="Calibri" w:eastAsia="Times New Roman" w:hAnsi="Calibri"/>
          <w:noProof/>
          <w:sz w:val="22"/>
        </w:rPr>
      </w:pPr>
      <w:hyperlink w:anchor="_Toc396721417" w:history="1">
        <w:r w:rsidR="00C64C98" w:rsidRPr="007825AD">
          <w:rPr>
            <w:rStyle w:val="Hyperlink"/>
            <w:noProof/>
          </w:rPr>
          <w:t>Heading Level Two</w:t>
        </w:r>
        <w:r w:rsidR="00C64C98">
          <w:rPr>
            <w:noProof/>
            <w:webHidden/>
          </w:rPr>
          <w:tab/>
        </w:r>
        <w:r w:rsidR="00C64C98">
          <w:rPr>
            <w:noProof/>
            <w:webHidden/>
          </w:rPr>
          <w:fldChar w:fldCharType="begin"/>
        </w:r>
        <w:r w:rsidR="00C64C98">
          <w:rPr>
            <w:noProof/>
            <w:webHidden/>
          </w:rPr>
          <w:instrText xml:space="preserve"> PAGEREF _Toc396721417 \h </w:instrText>
        </w:r>
        <w:r w:rsidR="00C64C98">
          <w:rPr>
            <w:noProof/>
            <w:webHidden/>
          </w:rPr>
        </w:r>
        <w:r w:rsidR="00C64C98">
          <w:rPr>
            <w:noProof/>
            <w:webHidden/>
          </w:rPr>
          <w:fldChar w:fldCharType="separate"/>
        </w:r>
        <w:r w:rsidR="008C7DC6">
          <w:rPr>
            <w:noProof/>
            <w:webHidden/>
          </w:rPr>
          <w:t>12</w:t>
        </w:r>
        <w:r w:rsidR="00C64C98">
          <w:rPr>
            <w:noProof/>
            <w:webHidden/>
          </w:rPr>
          <w:fldChar w:fldCharType="end"/>
        </w:r>
      </w:hyperlink>
    </w:p>
    <w:p w:rsidR="00C64C98" w:rsidRPr="008154BA" w:rsidRDefault="00B4040A">
      <w:pPr>
        <w:pStyle w:val="TOC2"/>
        <w:tabs>
          <w:tab w:val="right" w:leader="dot" w:pos="8630"/>
        </w:tabs>
        <w:rPr>
          <w:rFonts w:ascii="Calibri" w:eastAsia="Times New Roman" w:hAnsi="Calibri"/>
          <w:noProof/>
          <w:sz w:val="22"/>
        </w:rPr>
      </w:pPr>
      <w:hyperlink w:anchor="_Toc396721418" w:history="1">
        <w:r w:rsidR="00C64C98" w:rsidRPr="007825AD">
          <w:rPr>
            <w:rStyle w:val="Hyperlink"/>
            <w:noProof/>
          </w:rPr>
          <w:t>Heading Level Two</w:t>
        </w:r>
        <w:r w:rsidR="00C64C98">
          <w:rPr>
            <w:noProof/>
            <w:webHidden/>
          </w:rPr>
          <w:tab/>
        </w:r>
        <w:r w:rsidR="00C64C98">
          <w:rPr>
            <w:noProof/>
            <w:webHidden/>
          </w:rPr>
          <w:fldChar w:fldCharType="begin"/>
        </w:r>
        <w:r w:rsidR="00C64C98">
          <w:rPr>
            <w:noProof/>
            <w:webHidden/>
          </w:rPr>
          <w:instrText xml:space="preserve"> PAGEREF _Toc396721418 \h </w:instrText>
        </w:r>
        <w:r w:rsidR="00C64C98">
          <w:rPr>
            <w:noProof/>
            <w:webHidden/>
          </w:rPr>
        </w:r>
        <w:r w:rsidR="00C64C98">
          <w:rPr>
            <w:noProof/>
            <w:webHidden/>
          </w:rPr>
          <w:fldChar w:fldCharType="separate"/>
        </w:r>
        <w:r w:rsidR="008C7DC6">
          <w:rPr>
            <w:noProof/>
            <w:webHidden/>
          </w:rPr>
          <w:t>12</w:t>
        </w:r>
        <w:r w:rsidR="00C64C98">
          <w:rPr>
            <w:noProof/>
            <w:webHidden/>
          </w:rPr>
          <w:fldChar w:fldCharType="end"/>
        </w:r>
      </w:hyperlink>
    </w:p>
    <w:p w:rsidR="00C64C98" w:rsidRPr="008154BA" w:rsidRDefault="00B4040A">
      <w:pPr>
        <w:pStyle w:val="TOC3"/>
        <w:tabs>
          <w:tab w:val="right" w:leader="dot" w:pos="8630"/>
        </w:tabs>
        <w:rPr>
          <w:rFonts w:ascii="Calibri" w:eastAsia="Times New Roman" w:hAnsi="Calibri"/>
          <w:noProof/>
          <w:sz w:val="22"/>
        </w:rPr>
      </w:pPr>
      <w:hyperlink w:anchor="_Toc396721419" w:history="1">
        <w:r w:rsidR="00C64C98" w:rsidRPr="007825AD">
          <w:rPr>
            <w:rStyle w:val="Hyperlink"/>
            <w:noProof/>
          </w:rPr>
          <w:t xml:space="preserve">Heading level </w:t>
        </w:r>
        <w:r w:rsidR="00931593">
          <w:rPr>
            <w:rStyle w:val="Hyperlink"/>
            <w:noProof/>
          </w:rPr>
          <w:t>Three</w:t>
        </w:r>
        <w:r w:rsidR="00C64C98">
          <w:rPr>
            <w:noProof/>
            <w:webHidden/>
          </w:rPr>
          <w:tab/>
        </w:r>
        <w:r w:rsidR="00C64C98">
          <w:rPr>
            <w:noProof/>
            <w:webHidden/>
          </w:rPr>
          <w:fldChar w:fldCharType="begin"/>
        </w:r>
        <w:r w:rsidR="00C64C98">
          <w:rPr>
            <w:noProof/>
            <w:webHidden/>
          </w:rPr>
          <w:instrText xml:space="preserve"> PAGEREF _Toc396721419 \h </w:instrText>
        </w:r>
        <w:r w:rsidR="00C64C98">
          <w:rPr>
            <w:noProof/>
            <w:webHidden/>
          </w:rPr>
        </w:r>
        <w:r w:rsidR="00C64C98">
          <w:rPr>
            <w:noProof/>
            <w:webHidden/>
          </w:rPr>
          <w:fldChar w:fldCharType="separate"/>
        </w:r>
        <w:r w:rsidR="008C7DC6">
          <w:rPr>
            <w:noProof/>
            <w:webHidden/>
          </w:rPr>
          <w:t>13</w:t>
        </w:r>
        <w:r w:rsidR="00C64C98">
          <w:rPr>
            <w:noProof/>
            <w:webHidden/>
          </w:rPr>
          <w:fldChar w:fldCharType="end"/>
        </w:r>
      </w:hyperlink>
    </w:p>
    <w:p w:rsidR="00C64C98" w:rsidRPr="008154BA" w:rsidRDefault="00B4040A">
      <w:pPr>
        <w:pStyle w:val="TOC1"/>
        <w:tabs>
          <w:tab w:val="right" w:leader="dot" w:pos="8630"/>
        </w:tabs>
        <w:rPr>
          <w:rFonts w:ascii="Calibri" w:eastAsia="Times New Roman" w:hAnsi="Calibri"/>
          <w:noProof/>
          <w:sz w:val="22"/>
        </w:rPr>
      </w:pPr>
      <w:hyperlink w:anchor="_Toc396721420" w:history="1">
        <w:r w:rsidR="00C64C98" w:rsidRPr="007825AD">
          <w:rPr>
            <w:rStyle w:val="Hyperlink"/>
            <w:noProof/>
          </w:rPr>
          <w:t>RESULTS</w:t>
        </w:r>
        <w:r w:rsidR="00C64C98">
          <w:rPr>
            <w:noProof/>
            <w:webHidden/>
          </w:rPr>
          <w:tab/>
        </w:r>
        <w:r w:rsidR="00C64C98">
          <w:rPr>
            <w:noProof/>
            <w:webHidden/>
          </w:rPr>
          <w:fldChar w:fldCharType="begin"/>
        </w:r>
        <w:r w:rsidR="00C64C98">
          <w:rPr>
            <w:noProof/>
            <w:webHidden/>
          </w:rPr>
          <w:instrText xml:space="preserve"> PAGEREF _Toc396721420 \h </w:instrText>
        </w:r>
        <w:r w:rsidR="00C64C98">
          <w:rPr>
            <w:noProof/>
            <w:webHidden/>
          </w:rPr>
        </w:r>
        <w:r w:rsidR="00C64C98">
          <w:rPr>
            <w:noProof/>
            <w:webHidden/>
          </w:rPr>
          <w:fldChar w:fldCharType="separate"/>
        </w:r>
        <w:r w:rsidR="008C7DC6">
          <w:rPr>
            <w:noProof/>
            <w:webHidden/>
          </w:rPr>
          <w:t>15</w:t>
        </w:r>
        <w:r w:rsidR="00C64C98">
          <w:rPr>
            <w:noProof/>
            <w:webHidden/>
          </w:rPr>
          <w:fldChar w:fldCharType="end"/>
        </w:r>
      </w:hyperlink>
    </w:p>
    <w:p w:rsidR="00C64C98" w:rsidRPr="008154BA" w:rsidRDefault="00B4040A">
      <w:pPr>
        <w:pStyle w:val="TOC2"/>
        <w:tabs>
          <w:tab w:val="right" w:leader="dot" w:pos="8630"/>
        </w:tabs>
        <w:rPr>
          <w:rFonts w:ascii="Calibri" w:eastAsia="Times New Roman" w:hAnsi="Calibri"/>
          <w:noProof/>
          <w:sz w:val="22"/>
        </w:rPr>
      </w:pPr>
      <w:hyperlink w:anchor="_Toc396721421" w:history="1">
        <w:r w:rsidR="00C64C98" w:rsidRPr="007825AD">
          <w:rPr>
            <w:rStyle w:val="Hyperlink"/>
            <w:noProof/>
          </w:rPr>
          <w:t>Heading Level Two</w:t>
        </w:r>
        <w:r w:rsidR="00C64C98">
          <w:rPr>
            <w:noProof/>
            <w:webHidden/>
          </w:rPr>
          <w:tab/>
        </w:r>
        <w:r w:rsidR="00C64C98">
          <w:rPr>
            <w:noProof/>
            <w:webHidden/>
          </w:rPr>
          <w:fldChar w:fldCharType="begin"/>
        </w:r>
        <w:r w:rsidR="00C64C98">
          <w:rPr>
            <w:noProof/>
            <w:webHidden/>
          </w:rPr>
          <w:instrText xml:space="preserve"> PAGEREF _Toc396721421 \h </w:instrText>
        </w:r>
        <w:r w:rsidR="00C64C98">
          <w:rPr>
            <w:noProof/>
            <w:webHidden/>
          </w:rPr>
        </w:r>
        <w:r w:rsidR="00C64C98">
          <w:rPr>
            <w:noProof/>
            <w:webHidden/>
          </w:rPr>
          <w:fldChar w:fldCharType="separate"/>
        </w:r>
        <w:r w:rsidR="008C7DC6">
          <w:rPr>
            <w:noProof/>
            <w:webHidden/>
          </w:rPr>
          <w:t>15</w:t>
        </w:r>
        <w:r w:rsidR="00C64C98">
          <w:rPr>
            <w:noProof/>
            <w:webHidden/>
          </w:rPr>
          <w:fldChar w:fldCharType="end"/>
        </w:r>
      </w:hyperlink>
    </w:p>
    <w:p w:rsidR="00C64C98" w:rsidRPr="008154BA" w:rsidRDefault="00B4040A">
      <w:pPr>
        <w:pStyle w:val="TOC3"/>
        <w:tabs>
          <w:tab w:val="right" w:leader="dot" w:pos="8630"/>
        </w:tabs>
        <w:rPr>
          <w:rFonts w:ascii="Calibri" w:eastAsia="Times New Roman" w:hAnsi="Calibri"/>
          <w:noProof/>
          <w:sz w:val="22"/>
        </w:rPr>
      </w:pPr>
      <w:hyperlink w:anchor="_Toc396721422" w:history="1">
        <w:r w:rsidR="00C64C98" w:rsidRPr="007825AD">
          <w:rPr>
            <w:rStyle w:val="Hyperlink"/>
            <w:noProof/>
          </w:rPr>
          <w:t xml:space="preserve">Heading level </w:t>
        </w:r>
        <w:r w:rsidR="00931593">
          <w:rPr>
            <w:rStyle w:val="Hyperlink"/>
            <w:noProof/>
          </w:rPr>
          <w:t>T</w:t>
        </w:r>
        <w:r w:rsidR="00931593" w:rsidRPr="007825AD">
          <w:rPr>
            <w:rStyle w:val="Hyperlink"/>
            <w:noProof/>
          </w:rPr>
          <w:t>hree</w:t>
        </w:r>
        <w:r w:rsidR="00C64C98">
          <w:rPr>
            <w:noProof/>
            <w:webHidden/>
          </w:rPr>
          <w:tab/>
        </w:r>
        <w:r w:rsidR="00C64C98">
          <w:rPr>
            <w:noProof/>
            <w:webHidden/>
          </w:rPr>
          <w:fldChar w:fldCharType="begin"/>
        </w:r>
        <w:r w:rsidR="00C64C98">
          <w:rPr>
            <w:noProof/>
            <w:webHidden/>
          </w:rPr>
          <w:instrText xml:space="preserve"> PAGEREF _Toc396721422 \h </w:instrText>
        </w:r>
        <w:r w:rsidR="00C64C98">
          <w:rPr>
            <w:noProof/>
            <w:webHidden/>
          </w:rPr>
        </w:r>
        <w:r w:rsidR="00C64C98">
          <w:rPr>
            <w:noProof/>
            <w:webHidden/>
          </w:rPr>
          <w:fldChar w:fldCharType="separate"/>
        </w:r>
        <w:r w:rsidR="008C7DC6">
          <w:rPr>
            <w:noProof/>
            <w:webHidden/>
          </w:rPr>
          <w:t>17</w:t>
        </w:r>
        <w:r w:rsidR="00C64C98">
          <w:rPr>
            <w:noProof/>
            <w:webHidden/>
          </w:rPr>
          <w:fldChar w:fldCharType="end"/>
        </w:r>
      </w:hyperlink>
    </w:p>
    <w:p w:rsidR="00C64C98" w:rsidRPr="008154BA" w:rsidRDefault="00B4040A">
      <w:pPr>
        <w:pStyle w:val="TOC3"/>
        <w:tabs>
          <w:tab w:val="right" w:leader="dot" w:pos="8630"/>
        </w:tabs>
        <w:rPr>
          <w:rFonts w:ascii="Calibri" w:eastAsia="Times New Roman" w:hAnsi="Calibri"/>
          <w:noProof/>
          <w:sz w:val="22"/>
        </w:rPr>
      </w:pPr>
      <w:hyperlink w:anchor="_Toc396721423" w:history="1">
        <w:r w:rsidR="00C64C98" w:rsidRPr="007825AD">
          <w:rPr>
            <w:rStyle w:val="Hyperlink"/>
            <w:noProof/>
          </w:rPr>
          <w:t>Heading level</w:t>
        </w:r>
        <w:r w:rsidR="003D13E3">
          <w:rPr>
            <w:rStyle w:val="Hyperlink"/>
            <w:noProof/>
          </w:rPr>
          <w:t xml:space="preserve"> </w:t>
        </w:r>
        <w:r w:rsidR="00931593">
          <w:rPr>
            <w:rStyle w:val="Hyperlink"/>
            <w:noProof/>
          </w:rPr>
          <w:t>T</w:t>
        </w:r>
        <w:r w:rsidR="00C64C98" w:rsidRPr="007825AD">
          <w:rPr>
            <w:rStyle w:val="Hyperlink"/>
            <w:noProof/>
          </w:rPr>
          <w:t>hree</w:t>
        </w:r>
        <w:r w:rsidR="00C64C98">
          <w:rPr>
            <w:noProof/>
            <w:webHidden/>
          </w:rPr>
          <w:tab/>
        </w:r>
        <w:r w:rsidR="00C64C98">
          <w:rPr>
            <w:noProof/>
            <w:webHidden/>
          </w:rPr>
          <w:fldChar w:fldCharType="begin"/>
        </w:r>
        <w:r w:rsidR="00C64C98">
          <w:rPr>
            <w:noProof/>
            <w:webHidden/>
          </w:rPr>
          <w:instrText xml:space="preserve"> PAGEREF _Toc396721423 \h </w:instrText>
        </w:r>
        <w:r w:rsidR="00C64C98">
          <w:rPr>
            <w:noProof/>
            <w:webHidden/>
          </w:rPr>
        </w:r>
        <w:r w:rsidR="00C64C98">
          <w:rPr>
            <w:noProof/>
            <w:webHidden/>
          </w:rPr>
          <w:fldChar w:fldCharType="separate"/>
        </w:r>
        <w:r w:rsidR="008C7DC6">
          <w:rPr>
            <w:noProof/>
            <w:webHidden/>
          </w:rPr>
          <w:t>17</w:t>
        </w:r>
        <w:r w:rsidR="00C64C98">
          <w:rPr>
            <w:noProof/>
            <w:webHidden/>
          </w:rPr>
          <w:fldChar w:fldCharType="end"/>
        </w:r>
      </w:hyperlink>
    </w:p>
    <w:p w:rsidR="00C64C98" w:rsidRPr="008154BA" w:rsidRDefault="00B4040A">
      <w:pPr>
        <w:pStyle w:val="TOC2"/>
        <w:tabs>
          <w:tab w:val="right" w:leader="dot" w:pos="8630"/>
        </w:tabs>
        <w:rPr>
          <w:rFonts w:ascii="Calibri" w:eastAsia="Times New Roman" w:hAnsi="Calibri"/>
          <w:noProof/>
          <w:sz w:val="22"/>
        </w:rPr>
      </w:pPr>
      <w:hyperlink w:anchor="_Toc396721424" w:history="1">
        <w:r w:rsidR="00C64C98" w:rsidRPr="007825AD">
          <w:rPr>
            <w:rStyle w:val="Hyperlink"/>
            <w:noProof/>
          </w:rPr>
          <w:t>Heading Level Two</w:t>
        </w:r>
        <w:r w:rsidR="00C64C98">
          <w:rPr>
            <w:noProof/>
            <w:webHidden/>
          </w:rPr>
          <w:tab/>
        </w:r>
        <w:r w:rsidR="00C64C98">
          <w:rPr>
            <w:noProof/>
            <w:webHidden/>
          </w:rPr>
          <w:fldChar w:fldCharType="begin"/>
        </w:r>
        <w:r w:rsidR="00C64C98">
          <w:rPr>
            <w:noProof/>
            <w:webHidden/>
          </w:rPr>
          <w:instrText xml:space="preserve"> PAGEREF _Toc396721424 \h </w:instrText>
        </w:r>
        <w:r w:rsidR="00C64C98">
          <w:rPr>
            <w:noProof/>
            <w:webHidden/>
          </w:rPr>
        </w:r>
        <w:r w:rsidR="00C64C98">
          <w:rPr>
            <w:noProof/>
            <w:webHidden/>
          </w:rPr>
          <w:fldChar w:fldCharType="separate"/>
        </w:r>
        <w:r w:rsidR="008C7DC6">
          <w:rPr>
            <w:noProof/>
            <w:webHidden/>
          </w:rPr>
          <w:t>20</w:t>
        </w:r>
        <w:r w:rsidR="00C64C98">
          <w:rPr>
            <w:noProof/>
            <w:webHidden/>
          </w:rPr>
          <w:fldChar w:fldCharType="end"/>
        </w:r>
      </w:hyperlink>
    </w:p>
    <w:p w:rsidR="00C64C98" w:rsidRPr="008154BA" w:rsidRDefault="00B4040A">
      <w:pPr>
        <w:pStyle w:val="TOC2"/>
        <w:tabs>
          <w:tab w:val="right" w:leader="dot" w:pos="8630"/>
        </w:tabs>
        <w:rPr>
          <w:rFonts w:ascii="Calibri" w:eastAsia="Times New Roman" w:hAnsi="Calibri"/>
          <w:noProof/>
          <w:sz w:val="22"/>
        </w:rPr>
      </w:pPr>
      <w:hyperlink w:anchor="_Toc396721425" w:history="1">
        <w:r w:rsidR="00C64C98" w:rsidRPr="007825AD">
          <w:rPr>
            <w:rStyle w:val="Hyperlink"/>
            <w:noProof/>
          </w:rPr>
          <w:t>Heading Level Two</w:t>
        </w:r>
        <w:r w:rsidR="00C64C98">
          <w:rPr>
            <w:noProof/>
            <w:webHidden/>
          </w:rPr>
          <w:tab/>
        </w:r>
        <w:r w:rsidR="00C64C98">
          <w:rPr>
            <w:noProof/>
            <w:webHidden/>
          </w:rPr>
          <w:fldChar w:fldCharType="begin"/>
        </w:r>
        <w:r w:rsidR="00C64C98">
          <w:rPr>
            <w:noProof/>
            <w:webHidden/>
          </w:rPr>
          <w:instrText xml:space="preserve"> PAGEREF _Toc396721425 \h </w:instrText>
        </w:r>
        <w:r w:rsidR="00C64C98">
          <w:rPr>
            <w:noProof/>
            <w:webHidden/>
          </w:rPr>
        </w:r>
        <w:r w:rsidR="00C64C98">
          <w:rPr>
            <w:noProof/>
            <w:webHidden/>
          </w:rPr>
          <w:fldChar w:fldCharType="separate"/>
        </w:r>
        <w:r w:rsidR="008C7DC6">
          <w:rPr>
            <w:noProof/>
            <w:webHidden/>
          </w:rPr>
          <w:t>20</w:t>
        </w:r>
        <w:r w:rsidR="00C64C98">
          <w:rPr>
            <w:noProof/>
            <w:webHidden/>
          </w:rPr>
          <w:fldChar w:fldCharType="end"/>
        </w:r>
      </w:hyperlink>
    </w:p>
    <w:p w:rsidR="00C64C98" w:rsidRPr="008154BA" w:rsidRDefault="00B4040A">
      <w:pPr>
        <w:pStyle w:val="TOC1"/>
        <w:tabs>
          <w:tab w:val="right" w:leader="dot" w:pos="8630"/>
        </w:tabs>
        <w:rPr>
          <w:rFonts w:ascii="Calibri" w:eastAsia="Times New Roman" w:hAnsi="Calibri"/>
          <w:noProof/>
          <w:sz w:val="22"/>
        </w:rPr>
      </w:pPr>
      <w:hyperlink w:anchor="_Toc396721426" w:history="1">
        <w:r w:rsidR="00C64C98" w:rsidRPr="007825AD">
          <w:rPr>
            <w:rStyle w:val="Hyperlink"/>
            <w:noProof/>
          </w:rPr>
          <w:t>DISCUSSION</w:t>
        </w:r>
        <w:r w:rsidR="00C64C98">
          <w:rPr>
            <w:noProof/>
            <w:webHidden/>
          </w:rPr>
          <w:tab/>
        </w:r>
        <w:r w:rsidR="00C64C98">
          <w:rPr>
            <w:noProof/>
            <w:webHidden/>
          </w:rPr>
          <w:fldChar w:fldCharType="begin"/>
        </w:r>
        <w:r w:rsidR="00C64C98">
          <w:rPr>
            <w:noProof/>
            <w:webHidden/>
          </w:rPr>
          <w:instrText xml:space="preserve"> PAGEREF _Toc396721426 \h </w:instrText>
        </w:r>
        <w:r w:rsidR="00C64C98">
          <w:rPr>
            <w:noProof/>
            <w:webHidden/>
          </w:rPr>
        </w:r>
        <w:r w:rsidR="00C64C98">
          <w:rPr>
            <w:noProof/>
            <w:webHidden/>
          </w:rPr>
          <w:fldChar w:fldCharType="separate"/>
        </w:r>
        <w:r w:rsidR="008C7DC6">
          <w:rPr>
            <w:noProof/>
            <w:webHidden/>
          </w:rPr>
          <w:t>22</w:t>
        </w:r>
        <w:r w:rsidR="00C64C98">
          <w:rPr>
            <w:noProof/>
            <w:webHidden/>
          </w:rPr>
          <w:fldChar w:fldCharType="end"/>
        </w:r>
      </w:hyperlink>
    </w:p>
    <w:p w:rsidR="00C64C98" w:rsidRPr="008154BA" w:rsidRDefault="00B4040A">
      <w:pPr>
        <w:pStyle w:val="TOC2"/>
        <w:tabs>
          <w:tab w:val="right" w:leader="dot" w:pos="8630"/>
        </w:tabs>
        <w:rPr>
          <w:rFonts w:ascii="Calibri" w:eastAsia="Times New Roman" w:hAnsi="Calibri"/>
          <w:noProof/>
          <w:sz w:val="22"/>
        </w:rPr>
      </w:pPr>
      <w:hyperlink w:anchor="_Toc396721427" w:history="1">
        <w:r w:rsidR="00C64C98" w:rsidRPr="007825AD">
          <w:rPr>
            <w:rStyle w:val="Hyperlink"/>
            <w:noProof/>
          </w:rPr>
          <w:t>Heading Level Two</w:t>
        </w:r>
        <w:r w:rsidR="00C64C98">
          <w:rPr>
            <w:noProof/>
            <w:webHidden/>
          </w:rPr>
          <w:tab/>
        </w:r>
        <w:r w:rsidR="00C64C98">
          <w:rPr>
            <w:noProof/>
            <w:webHidden/>
          </w:rPr>
          <w:fldChar w:fldCharType="begin"/>
        </w:r>
        <w:r w:rsidR="00C64C98">
          <w:rPr>
            <w:noProof/>
            <w:webHidden/>
          </w:rPr>
          <w:instrText xml:space="preserve"> PAGEREF _Toc396721427 \h </w:instrText>
        </w:r>
        <w:r w:rsidR="00C64C98">
          <w:rPr>
            <w:noProof/>
            <w:webHidden/>
          </w:rPr>
        </w:r>
        <w:r w:rsidR="00C64C98">
          <w:rPr>
            <w:noProof/>
            <w:webHidden/>
          </w:rPr>
          <w:fldChar w:fldCharType="separate"/>
        </w:r>
        <w:r w:rsidR="008C7DC6">
          <w:rPr>
            <w:noProof/>
            <w:webHidden/>
          </w:rPr>
          <w:t>22</w:t>
        </w:r>
        <w:r w:rsidR="00C64C98">
          <w:rPr>
            <w:noProof/>
            <w:webHidden/>
          </w:rPr>
          <w:fldChar w:fldCharType="end"/>
        </w:r>
      </w:hyperlink>
    </w:p>
    <w:p w:rsidR="00C64C98" w:rsidRPr="008154BA" w:rsidRDefault="00B4040A">
      <w:pPr>
        <w:pStyle w:val="TOC3"/>
        <w:tabs>
          <w:tab w:val="right" w:leader="dot" w:pos="8630"/>
        </w:tabs>
        <w:rPr>
          <w:rFonts w:ascii="Calibri" w:eastAsia="Times New Roman" w:hAnsi="Calibri"/>
          <w:noProof/>
          <w:sz w:val="22"/>
        </w:rPr>
      </w:pPr>
      <w:hyperlink w:anchor="_Toc396721428" w:history="1">
        <w:r w:rsidR="00C64C98" w:rsidRPr="007825AD">
          <w:rPr>
            <w:rStyle w:val="Hyperlink"/>
            <w:noProof/>
          </w:rPr>
          <w:t>Heading level</w:t>
        </w:r>
        <w:r w:rsidR="00931593">
          <w:rPr>
            <w:rStyle w:val="Hyperlink"/>
            <w:noProof/>
          </w:rPr>
          <w:t xml:space="preserve"> T</w:t>
        </w:r>
        <w:r w:rsidR="00C64C98" w:rsidRPr="007825AD">
          <w:rPr>
            <w:rStyle w:val="Hyperlink"/>
            <w:noProof/>
          </w:rPr>
          <w:t>hree</w:t>
        </w:r>
        <w:r w:rsidR="00C64C98">
          <w:rPr>
            <w:noProof/>
            <w:webHidden/>
          </w:rPr>
          <w:tab/>
        </w:r>
        <w:r w:rsidR="00C64C98">
          <w:rPr>
            <w:noProof/>
            <w:webHidden/>
          </w:rPr>
          <w:fldChar w:fldCharType="begin"/>
        </w:r>
        <w:r w:rsidR="00C64C98">
          <w:rPr>
            <w:noProof/>
            <w:webHidden/>
          </w:rPr>
          <w:instrText xml:space="preserve"> PAGEREF _Toc396721428 \h </w:instrText>
        </w:r>
        <w:r w:rsidR="00C64C98">
          <w:rPr>
            <w:noProof/>
            <w:webHidden/>
          </w:rPr>
        </w:r>
        <w:r w:rsidR="00C64C98">
          <w:rPr>
            <w:noProof/>
            <w:webHidden/>
          </w:rPr>
          <w:fldChar w:fldCharType="separate"/>
        </w:r>
        <w:r w:rsidR="008C7DC6">
          <w:rPr>
            <w:noProof/>
            <w:webHidden/>
          </w:rPr>
          <w:t>22</w:t>
        </w:r>
        <w:r w:rsidR="00C64C98">
          <w:rPr>
            <w:noProof/>
            <w:webHidden/>
          </w:rPr>
          <w:fldChar w:fldCharType="end"/>
        </w:r>
      </w:hyperlink>
    </w:p>
    <w:p w:rsidR="00C64C98" w:rsidRPr="008154BA" w:rsidRDefault="00B4040A">
      <w:pPr>
        <w:pStyle w:val="TOC1"/>
        <w:tabs>
          <w:tab w:val="right" w:leader="dot" w:pos="8630"/>
        </w:tabs>
        <w:rPr>
          <w:rFonts w:ascii="Calibri" w:eastAsia="Times New Roman" w:hAnsi="Calibri"/>
          <w:noProof/>
          <w:sz w:val="22"/>
        </w:rPr>
      </w:pPr>
      <w:hyperlink w:anchor="_Toc396721429" w:history="1">
        <w:r w:rsidR="00C64C98" w:rsidRPr="007825AD">
          <w:rPr>
            <w:rStyle w:val="Hyperlink"/>
            <w:noProof/>
          </w:rPr>
          <w:t>CONCLUSIONS, RECOMMENDATIONS OR SUMMARY</w:t>
        </w:r>
        <w:r w:rsidR="00C64C98">
          <w:rPr>
            <w:noProof/>
            <w:webHidden/>
          </w:rPr>
          <w:tab/>
        </w:r>
        <w:r w:rsidR="00C64C98">
          <w:rPr>
            <w:noProof/>
            <w:webHidden/>
          </w:rPr>
          <w:fldChar w:fldCharType="begin"/>
        </w:r>
        <w:r w:rsidR="00C64C98">
          <w:rPr>
            <w:noProof/>
            <w:webHidden/>
          </w:rPr>
          <w:instrText xml:space="preserve"> PAGEREF _Toc396721429 \h </w:instrText>
        </w:r>
        <w:r w:rsidR="00C64C98">
          <w:rPr>
            <w:noProof/>
            <w:webHidden/>
          </w:rPr>
        </w:r>
        <w:r w:rsidR="00C64C98">
          <w:rPr>
            <w:noProof/>
            <w:webHidden/>
          </w:rPr>
          <w:fldChar w:fldCharType="separate"/>
        </w:r>
        <w:r w:rsidR="008C7DC6">
          <w:rPr>
            <w:noProof/>
            <w:webHidden/>
          </w:rPr>
          <w:t>23</w:t>
        </w:r>
        <w:r w:rsidR="00C64C98">
          <w:rPr>
            <w:noProof/>
            <w:webHidden/>
          </w:rPr>
          <w:fldChar w:fldCharType="end"/>
        </w:r>
      </w:hyperlink>
    </w:p>
    <w:p w:rsidR="00C64C98" w:rsidRPr="008154BA" w:rsidRDefault="00B4040A">
      <w:pPr>
        <w:pStyle w:val="TOC1"/>
        <w:tabs>
          <w:tab w:val="right" w:leader="dot" w:pos="8630"/>
        </w:tabs>
        <w:rPr>
          <w:rFonts w:ascii="Calibri" w:eastAsia="Times New Roman" w:hAnsi="Calibri"/>
          <w:noProof/>
          <w:sz w:val="22"/>
        </w:rPr>
      </w:pPr>
      <w:hyperlink w:anchor="_Toc396721430" w:history="1">
        <w:r w:rsidR="00C64C98" w:rsidRPr="007825AD">
          <w:rPr>
            <w:rStyle w:val="Hyperlink"/>
            <w:noProof/>
          </w:rPr>
          <w:t>REFERENCES OR LITERATURE CITED</w:t>
        </w:r>
        <w:r w:rsidR="00C64C98">
          <w:rPr>
            <w:noProof/>
            <w:webHidden/>
          </w:rPr>
          <w:tab/>
        </w:r>
        <w:r w:rsidR="00C64C98">
          <w:rPr>
            <w:noProof/>
            <w:webHidden/>
          </w:rPr>
          <w:fldChar w:fldCharType="begin"/>
        </w:r>
        <w:r w:rsidR="00C64C98">
          <w:rPr>
            <w:noProof/>
            <w:webHidden/>
          </w:rPr>
          <w:instrText xml:space="preserve"> PAGEREF _Toc396721430 \h </w:instrText>
        </w:r>
        <w:r w:rsidR="00C64C98">
          <w:rPr>
            <w:noProof/>
            <w:webHidden/>
          </w:rPr>
        </w:r>
        <w:r w:rsidR="00C64C98">
          <w:rPr>
            <w:noProof/>
            <w:webHidden/>
          </w:rPr>
          <w:fldChar w:fldCharType="separate"/>
        </w:r>
        <w:r w:rsidR="008C7DC6">
          <w:rPr>
            <w:noProof/>
            <w:webHidden/>
          </w:rPr>
          <w:t>24</w:t>
        </w:r>
        <w:r w:rsidR="00C64C98">
          <w:rPr>
            <w:noProof/>
            <w:webHidden/>
          </w:rPr>
          <w:fldChar w:fldCharType="end"/>
        </w:r>
      </w:hyperlink>
    </w:p>
    <w:p w:rsidR="00C64C98" w:rsidRPr="008154BA" w:rsidRDefault="00B4040A">
      <w:pPr>
        <w:pStyle w:val="TOC1"/>
        <w:tabs>
          <w:tab w:val="right" w:leader="dot" w:pos="8630"/>
        </w:tabs>
        <w:rPr>
          <w:rFonts w:ascii="Calibri" w:eastAsia="Times New Roman" w:hAnsi="Calibri"/>
          <w:noProof/>
          <w:sz w:val="22"/>
        </w:rPr>
      </w:pPr>
      <w:hyperlink w:anchor="_Toc396721431" w:history="1">
        <w:r w:rsidR="00C64C98" w:rsidRPr="007825AD">
          <w:rPr>
            <w:rStyle w:val="Hyperlink"/>
            <w:noProof/>
          </w:rPr>
          <w:t>Appendix A</w:t>
        </w:r>
        <w:r w:rsidR="00C64C98">
          <w:rPr>
            <w:noProof/>
            <w:webHidden/>
          </w:rPr>
          <w:tab/>
        </w:r>
        <w:r w:rsidR="00C64C98">
          <w:rPr>
            <w:noProof/>
            <w:webHidden/>
          </w:rPr>
          <w:fldChar w:fldCharType="begin"/>
        </w:r>
        <w:r w:rsidR="00C64C98">
          <w:rPr>
            <w:noProof/>
            <w:webHidden/>
          </w:rPr>
          <w:instrText xml:space="preserve"> PAGEREF _Toc396721431 \h </w:instrText>
        </w:r>
        <w:r w:rsidR="00C64C98">
          <w:rPr>
            <w:noProof/>
            <w:webHidden/>
          </w:rPr>
        </w:r>
        <w:r w:rsidR="00C64C98">
          <w:rPr>
            <w:noProof/>
            <w:webHidden/>
          </w:rPr>
          <w:fldChar w:fldCharType="separate"/>
        </w:r>
        <w:r w:rsidR="008C7DC6">
          <w:rPr>
            <w:noProof/>
            <w:webHidden/>
          </w:rPr>
          <w:t>25</w:t>
        </w:r>
        <w:r w:rsidR="00C64C98">
          <w:rPr>
            <w:noProof/>
            <w:webHidden/>
          </w:rPr>
          <w:fldChar w:fldCharType="end"/>
        </w:r>
      </w:hyperlink>
    </w:p>
    <w:p w:rsidR="00C64C98" w:rsidRPr="008154BA" w:rsidRDefault="00B4040A">
      <w:pPr>
        <w:pStyle w:val="TOC1"/>
        <w:tabs>
          <w:tab w:val="right" w:leader="dot" w:pos="8630"/>
        </w:tabs>
        <w:rPr>
          <w:rFonts w:ascii="Calibri" w:eastAsia="Times New Roman" w:hAnsi="Calibri"/>
          <w:noProof/>
          <w:sz w:val="22"/>
        </w:rPr>
      </w:pPr>
      <w:hyperlink w:anchor="_Toc396721432" w:history="1">
        <w:r w:rsidR="00C64C98" w:rsidRPr="007825AD">
          <w:rPr>
            <w:rStyle w:val="Hyperlink"/>
            <w:noProof/>
          </w:rPr>
          <w:t>Appendix B</w:t>
        </w:r>
        <w:r w:rsidR="00C64C98">
          <w:rPr>
            <w:noProof/>
            <w:webHidden/>
          </w:rPr>
          <w:tab/>
        </w:r>
        <w:r w:rsidR="00C64C98">
          <w:rPr>
            <w:noProof/>
            <w:webHidden/>
          </w:rPr>
          <w:fldChar w:fldCharType="begin"/>
        </w:r>
        <w:r w:rsidR="00C64C98">
          <w:rPr>
            <w:noProof/>
            <w:webHidden/>
          </w:rPr>
          <w:instrText xml:space="preserve"> PAGEREF _Toc396721432 \h </w:instrText>
        </w:r>
        <w:r w:rsidR="00C64C98">
          <w:rPr>
            <w:noProof/>
            <w:webHidden/>
          </w:rPr>
        </w:r>
        <w:r w:rsidR="00C64C98">
          <w:rPr>
            <w:noProof/>
            <w:webHidden/>
          </w:rPr>
          <w:fldChar w:fldCharType="separate"/>
        </w:r>
        <w:r w:rsidR="008C7DC6">
          <w:rPr>
            <w:noProof/>
            <w:webHidden/>
          </w:rPr>
          <w:t>26</w:t>
        </w:r>
        <w:r w:rsidR="00C64C98">
          <w:rPr>
            <w:noProof/>
            <w:webHidden/>
          </w:rPr>
          <w:fldChar w:fldCharType="end"/>
        </w:r>
      </w:hyperlink>
    </w:p>
    <w:p w:rsidR="00F026E8" w:rsidRDefault="008F6260" w:rsidP="00F026E8">
      <w:pPr>
        <w:pStyle w:val="Heading1"/>
      </w:pPr>
      <w:r>
        <w:fldChar w:fldCharType="end"/>
      </w:r>
      <w:bookmarkStart w:id="7" w:name="_Toc383698338"/>
      <w:bookmarkStart w:id="8" w:name="_Toc383699680"/>
    </w:p>
    <w:p w:rsidR="00045448" w:rsidRDefault="00B4040A" w:rsidP="00F026E8">
      <w:pPr>
        <w:pStyle w:val="Heading1"/>
      </w:pPr>
      <w:bookmarkStart w:id="9" w:name="_Toc396721409"/>
      <w:r>
        <w:rPr>
          <w:noProof/>
        </w:rPr>
        <mc:AlternateContent>
          <mc:Choice Requires="wps">
            <w:drawing>
              <wp:anchor distT="0" distB="0" distL="114300" distR="114300" simplePos="0" relativeHeight="251657728" behindDoc="0" locked="0" layoutInCell="1" allowOverlap="1">
                <wp:simplePos x="0" y="0"/>
                <wp:positionH relativeFrom="column">
                  <wp:posOffset>-607060</wp:posOffset>
                </wp:positionH>
                <wp:positionV relativeFrom="paragraph">
                  <wp:posOffset>644525</wp:posOffset>
                </wp:positionV>
                <wp:extent cx="6000750" cy="1520825"/>
                <wp:effectExtent l="12065" t="6350" r="698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20825"/>
                        </a:xfrm>
                        <a:prstGeom prst="rect">
                          <a:avLst/>
                        </a:prstGeom>
                        <a:solidFill>
                          <a:srgbClr val="EEECE1"/>
                        </a:solidFill>
                        <a:ln w="9525">
                          <a:solidFill>
                            <a:srgbClr val="000000"/>
                          </a:solidFill>
                          <a:miter lim="800000"/>
                          <a:headEnd/>
                          <a:tailEnd/>
                        </a:ln>
                      </wps:spPr>
                      <wps:txbx>
                        <w:txbxContent>
                          <w:p w:rsidR="003D13E3" w:rsidRPr="00F129A2" w:rsidRDefault="003D13E3" w:rsidP="00F026E8">
                            <w:pPr>
                              <w:spacing w:line="240" w:lineRule="auto"/>
                            </w:pPr>
                            <w:r w:rsidRPr="00F129A2">
                              <w:t xml:space="preserve">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w:t>
                            </w:r>
                            <w:r>
                              <w:t>This</w:t>
                            </w:r>
                            <w:r w:rsidRPr="00FB06E0">
                              <w:t xml:space="preserve"> template has insured use of the appropriate style (e.g., Heading 1 etc</w:t>
                            </w:r>
                            <w:r>
                              <w:t>.) to your headings in the text, therefore</w:t>
                            </w:r>
                            <w:r w:rsidRPr="00FB06E0">
                              <w:t xml:space="preserve"> headings and page numbers and will update in the TOC without you having to do anything.</w:t>
                            </w:r>
                            <w:r w:rsidRPr="00F129A2">
                              <w:t xml:space="preserve">  </w:t>
                            </w:r>
                            <w:r w:rsidRPr="00F026E8">
                              <w:rPr>
                                <w:b/>
                              </w:rPr>
                              <w:t xml:space="preserve">Delete this text box when you are </w:t>
                            </w:r>
                            <w:r>
                              <w:rPr>
                                <w:b/>
                              </w:rPr>
                              <w:t>done</w:t>
                            </w:r>
                            <w:r>
                              <w:t xml:space="preserve"> </w:t>
                            </w:r>
                            <w:r w:rsidRPr="00F026E8">
                              <w:rPr>
                                <w:b/>
                              </w:rPr>
                              <w:t>with these instructions</w:t>
                            </w:r>
                            <w:r w:rsidRPr="00F129A2">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8pt;margin-top:50.75pt;width:472.5pt;height:1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" fillcolor="#eeece1">
                <v:textbox>
                  <w:txbxContent>
                    <w:p w:rsidR="003D13E3" w:rsidRPr="00F129A2" w:rsidRDefault="003D13E3" w:rsidP="00F026E8">
                      <w:pPr>
                        <w:spacing w:line="240" w:lineRule="auto"/>
                      </w:pPr>
                      <w:r w:rsidRPr="00F129A2">
                        <w:t xml:space="preserve">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w:t>
                      </w:r>
                      <w:r>
                        <w:t>This</w:t>
                      </w:r>
                      <w:r w:rsidRPr="00FB06E0">
                        <w:t xml:space="preserve"> template has insured use of the appropriate style (e.g., Heading 1 etc</w:t>
                      </w:r>
                      <w:r>
                        <w:t>.) to your headings in the text, therefore</w:t>
                      </w:r>
                      <w:r w:rsidRPr="00FB06E0">
                        <w:t xml:space="preserve"> headings and page numbers and will update in the TOC without you having to do anything.</w:t>
                      </w:r>
                      <w:r w:rsidRPr="00F129A2">
                        <w:t xml:space="preserve">  </w:t>
                      </w:r>
                      <w:r w:rsidRPr="00F026E8">
                        <w:rPr>
                          <w:b/>
                        </w:rPr>
                        <w:t xml:space="preserve">Delete this text box when you are </w:t>
                      </w:r>
                      <w:r>
                        <w:rPr>
                          <w:b/>
                        </w:rPr>
                        <w:t>done</w:t>
                      </w:r>
                      <w:r>
                        <w:t xml:space="preserve"> </w:t>
                      </w:r>
                      <w:r w:rsidRPr="00F026E8">
                        <w:rPr>
                          <w:b/>
                        </w:rPr>
                        <w:t>with these instructions</w:t>
                      </w:r>
                      <w:r w:rsidRPr="00F129A2">
                        <w:t>.</w:t>
                      </w:r>
                    </w:p>
                  </w:txbxContent>
                </v:textbox>
              </v:shape>
            </w:pict>
          </mc:Fallback>
        </mc:AlternateContent>
      </w:r>
      <w:r w:rsidR="00F026E8">
        <w:br w:type="page"/>
      </w:r>
      <w:r w:rsidR="00972B59">
        <w:t>LIST OF TABLES</w:t>
      </w:r>
      <w:bookmarkEnd w:id="7"/>
      <w:bookmarkEnd w:id="8"/>
      <w:bookmarkEnd w:id="9"/>
    </w:p>
    <w:p w:rsidR="00447EE8" w:rsidRPr="00B670E7" w:rsidRDefault="004712ED">
      <w:pPr>
        <w:pStyle w:val="TableofFigures"/>
        <w:tabs>
          <w:tab w:val="right" w:leader="dot" w:pos="8630"/>
        </w:tabs>
        <w:rPr>
          <w:rFonts w:ascii="Calibri" w:eastAsia="Times New Roman" w:hAnsi="Calibri"/>
          <w:noProof/>
          <w:sz w:val="22"/>
        </w:rPr>
      </w:pPr>
      <w:r>
        <w:fldChar w:fldCharType="begin"/>
      </w:r>
      <w:r>
        <w:instrText xml:space="preserve"> TOC \h \z \c "Table" </w:instrText>
      </w:r>
      <w:r>
        <w:fldChar w:fldCharType="separate"/>
      </w:r>
      <w:hyperlink w:anchor="_Toc396136185" w:history="1">
        <w:r w:rsidR="00447EE8" w:rsidRPr="00677EE3">
          <w:rPr>
            <w:rStyle w:val="Hyperlink"/>
            <w:noProof/>
          </w:rPr>
          <w:t>Table 1. Table captions should describe the contents of the table.  For example, a suitable caption for this table could be: "</w:t>
        </w:r>
        <w:r w:rsidR="00447EE8" w:rsidRPr="00677EE3">
          <w:rPr>
            <w:rStyle w:val="Hyperlink"/>
            <w:rFonts w:eastAsia="Times New Roman"/>
            <w:noProof/>
          </w:rPr>
          <w:t xml:space="preserve">Bat species detected with </w:t>
        </w:r>
        <w:r w:rsidR="00447EE8" w:rsidRPr="00677EE3">
          <w:rPr>
            <w:rStyle w:val="Hyperlink"/>
            <w:noProof/>
          </w:rPr>
          <w:t>automated ultrasonic detectors</w:t>
        </w:r>
        <w:r w:rsidR="00447EE8" w:rsidRPr="00677EE3">
          <w:rPr>
            <w:rStyle w:val="Hyperlink"/>
            <w:rFonts w:eastAsia="Times New Roman"/>
            <w:noProof/>
          </w:rPr>
          <w:t xml:space="preserve"> placed within 50 m of black cottonwood saplings, and percentage of identified bat passes (</w:t>
        </w:r>
        <w:r w:rsidR="00447EE8" w:rsidRPr="00677EE3">
          <w:rPr>
            <w:rStyle w:val="Hyperlink"/>
            <w:rFonts w:eastAsia="Times New Roman"/>
            <w:i/>
            <w:noProof/>
          </w:rPr>
          <w:t>n</w:t>
        </w:r>
        <w:r w:rsidR="00447EE8" w:rsidRPr="00677EE3">
          <w:rPr>
            <w:rStyle w:val="Hyperlink"/>
            <w:rFonts w:eastAsia="Times New Roman"/>
            <w:noProof/>
          </w:rPr>
          <w:t xml:space="preserve"> = 895) at Mono Lake, California.”</w:t>
        </w:r>
        <w:r w:rsidR="00447EE8">
          <w:rPr>
            <w:noProof/>
            <w:webHidden/>
          </w:rPr>
          <w:tab/>
        </w:r>
        <w:r w:rsidR="00447EE8">
          <w:rPr>
            <w:noProof/>
            <w:webHidden/>
          </w:rPr>
          <w:fldChar w:fldCharType="begin"/>
        </w:r>
        <w:r w:rsidR="00447EE8">
          <w:rPr>
            <w:noProof/>
            <w:webHidden/>
          </w:rPr>
          <w:instrText xml:space="preserve"> PAGEREF _Toc396136185 \h </w:instrText>
        </w:r>
        <w:r w:rsidR="00447EE8">
          <w:rPr>
            <w:noProof/>
            <w:webHidden/>
          </w:rPr>
        </w:r>
        <w:r w:rsidR="00447EE8">
          <w:rPr>
            <w:noProof/>
            <w:webHidden/>
          </w:rPr>
          <w:fldChar w:fldCharType="separate"/>
        </w:r>
        <w:r w:rsidR="008C7DC6">
          <w:rPr>
            <w:noProof/>
            <w:webHidden/>
          </w:rPr>
          <w:t>16</w:t>
        </w:r>
        <w:r w:rsidR="00447EE8">
          <w:rPr>
            <w:noProof/>
            <w:webHidden/>
          </w:rPr>
          <w:fldChar w:fldCharType="end"/>
        </w:r>
      </w:hyperlink>
    </w:p>
    <w:p w:rsidR="00045448" w:rsidRDefault="004712ED" w:rsidP="00F17D64">
      <w:r>
        <w:rPr>
          <w:b/>
          <w:bCs/>
          <w:noProof/>
        </w:rPr>
        <w:fldChar w:fldCharType="end"/>
      </w:r>
    </w:p>
    <w:p w:rsidR="00045448" w:rsidRDefault="00045448">
      <w:pPr>
        <w:spacing w:line="240" w:lineRule="auto"/>
      </w:pPr>
      <w:r>
        <w:br w:type="page"/>
      </w:r>
    </w:p>
    <w:p w:rsidR="00045448" w:rsidRDefault="00972B59" w:rsidP="00A328A4">
      <w:pPr>
        <w:pStyle w:val="Heading1"/>
      </w:pPr>
      <w:bookmarkStart w:id="10" w:name="_Toc383698339"/>
      <w:bookmarkStart w:id="11" w:name="_Toc383699681"/>
      <w:bookmarkStart w:id="12" w:name="_Toc396721410"/>
      <w:r>
        <w:t>LIST OF FIGURES</w:t>
      </w:r>
      <w:bookmarkEnd w:id="10"/>
      <w:bookmarkEnd w:id="11"/>
      <w:bookmarkEnd w:id="12"/>
    </w:p>
    <w:p w:rsidR="00447EE8" w:rsidRPr="00B670E7" w:rsidRDefault="00AC373B">
      <w:pPr>
        <w:pStyle w:val="TableofFigures"/>
        <w:tabs>
          <w:tab w:val="right" w:leader="dot" w:pos="8630"/>
        </w:tabs>
        <w:rPr>
          <w:rFonts w:ascii="Calibri" w:eastAsia="Times New Roman" w:hAnsi="Calibri"/>
          <w:noProof/>
          <w:sz w:val="22"/>
        </w:rPr>
      </w:pPr>
      <w:r>
        <w:fldChar w:fldCharType="begin"/>
      </w:r>
      <w:r>
        <w:instrText xml:space="preserve"> TOC \h \z \c "Figure" </w:instrText>
      </w:r>
      <w:r>
        <w:fldChar w:fldCharType="separate"/>
      </w:r>
      <w:hyperlink w:anchor="_Toc396136178" w:history="1">
        <w:r w:rsidR="00447EE8" w:rsidRPr="00464F27">
          <w:rPr>
            <w:rStyle w:val="Hyperlink"/>
            <w:noProof/>
          </w:rPr>
          <w:t>Figure 1. Example of a site map showing the study site locations and an inset regional map of California. To insert a caption for each of your figures, first select the graphic, then go to the "References" tab and choose 'insert caption.’ Type a detailed caption into the dialog box and choose 'Below selected item' for the position. You should indent ½ inch after the first line, single space and you can use a font size smaller than 12-point if you prefer (but be consistent about the font size of your captions throughout).</w:t>
        </w:r>
        <w:r w:rsidR="00447EE8">
          <w:rPr>
            <w:noProof/>
            <w:webHidden/>
          </w:rPr>
          <w:tab/>
        </w:r>
        <w:r w:rsidR="00447EE8">
          <w:rPr>
            <w:noProof/>
            <w:webHidden/>
          </w:rPr>
          <w:fldChar w:fldCharType="begin"/>
        </w:r>
        <w:r w:rsidR="00447EE8">
          <w:rPr>
            <w:noProof/>
            <w:webHidden/>
          </w:rPr>
          <w:instrText xml:space="preserve"> PAGEREF _Toc396136178 \h </w:instrText>
        </w:r>
        <w:r w:rsidR="00447EE8">
          <w:rPr>
            <w:noProof/>
            <w:webHidden/>
          </w:rPr>
        </w:r>
        <w:r w:rsidR="00447EE8">
          <w:rPr>
            <w:noProof/>
            <w:webHidden/>
          </w:rPr>
          <w:fldChar w:fldCharType="separate"/>
        </w:r>
        <w:r w:rsidR="008C7DC6">
          <w:rPr>
            <w:noProof/>
            <w:webHidden/>
          </w:rPr>
          <w:t>14</w:t>
        </w:r>
        <w:r w:rsidR="00447EE8">
          <w:rPr>
            <w:noProof/>
            <w:webHidden/>
          </w:rPr>
          <w:fldChar w:fldCharType="end"/>
        </w:r>
      </w:hyperlink>
    </w:p>
    <w:p w:rsidR="00447EE8" w:rsidRPr="00B670E7" w:rsidRDefault="00B4040A">
      <w:pPr>
        <w:pStyle w:val="TableofFigures"/>
        <w:tabs>
          <w:tab w:val="right" w:leader="dot" w:pos="8630"/>
        </w:tabs>
        <w:rPr>
          <w:rFonts w:ascii="Calibri" w:eastAsia="Times New Roman" w:hAnsi="Calibri"/>
          <w:noProof/>
          <w:sz w:val="22"/>
        </w:rPr>
      </w:pPr>
      <w:hyperlink w:anchor="_Toc396136179" w:history="1">
        <w:r w:rsidR="00447EE8" w:rsidRPr="00464F27">
          <w:rPr>
            <w:rStyle w:val="Hyperlink"/>
            <w:noProof/>
          </w:rPr>
          <w:t>Figure 2. Make sure text within a figure is readable and clear.  A caption for the above figure might be: “Biomass (mg-100 leaves) for arthropod foraging functional groups and number of concealment structures-100 leaves (mean ±1 SE; n = 28 for each treatment and census combination) on black cottonwood saplings to which birds and bats did (control) and did not (exclosure) have access at Mono Lake, California.”</w:t>
        </w:r>
        <w:r w:rsidR="00447EE8">
          <w:rPr>
            <w:noProof/>
            <w:webHidden/>
          </w:rPr>
          <w:tab/>
        </w:r>
        <w:r w:rsidR="00447EE8">
          <w:rPr>
            <w:noProof/>
            <w:webHidden/>
          </w:rPr>
          <w:fldChar w:fldCharType="begin"/>
        </w:r>
        <w:r w:rsidR="00447EE8">
          <w:rPr>
            <w:noProof/>
            <w:webHidden/>
          </w:rPr>
          <w:instrText xml:space="preserve"> PAGEREF _Toc396136179 \h </w:instrText>
        </w:r>
        <w:r w:rsidR="00447EE8">
          <w:rPr>
            <w:noProof/>
            <w:webHidden/>
          </w:rPr>
        </w:r>
        <w:r w:rsidR="00447EE8">
          <w:rPr>
            <w:noProof/>
            <w:webHidden/>
          </w:rPr>
          <w:fldChar w:fldCharType="separate"/>
        </w:r>
        <w:r w:rsidR="008C7DC6">
          <w:rPr>
            <w:noProof/>
            <w:webHidden/>
          </w:rPr>
          <w:t>18</w:t>
        </w:r>
        <w:r w:rsidR="00447EE8">
          <w:rPr>
            <w:noProof/>
            <w:webHidden/>
          </w:rPr>
          <w:fldChar w:fldCharType="end"/>
        </w:r>
      </w:hyperlink>
    </w:p>
    <w:p w:rsidR="00447EE8" w:rsidRPr="00B670E7" w:rsidRDefault="00B4040A">
      <w:pPr>
        <w:pStyle w:val="TableofFigures"/>
        <w:tabs>
          <w:tab w:val="right" w:leader="dot" w:pos="8630"/>
        </w:tabs>
        <w:rPr>
          <w:rFonts w:ascii="Calibri" w:eastAsia="Times New Roman" w:hAnsi="Calibri"/>
          <w:noProof/>
          <w:sz w:val="22"/>
        </w:rPr>
      </w:pPr>
      <w:hyperlink w:anchor="_Toc396136180" w:history="1">
        <w:r w:rsidR="00447EE8" w:rsidRPr="00464F27">
          <w:rPr>
            <w:rStyle w:val="Hyperlink"/>
            <w:noProof/>
          </w:rPr>
          <w:t>Figure 3. Figures placed in landscape orientation can keep the page number in the upper right corner.  Example caption for this figure: “Transformed linear regression vascular plant volume models (Y = β1X1 + ε) and box plot comparison of estimated and</w:t>
        </w:r>
        <w:r w:rsidR="00447EE8">
          <w:rPr>
            <w:noProof/>
            <w:webHidden/>
          </w:rPr>
          <w:tab/>
        </w:r>
        <w:r w:rsidR="00447EE8">
          <w:rPr>
            <w:noProof/>
            <w:webHidden/>
          </w:rPr>
          <w:fldChar w:fldCharType="begin"/>
        </w:r>
        <w:r w:rsidR="00447EE8">
          <w:rPr>
            <w:noProof/>
            <w:webHidden/>
          </w:rPr>
          <w:instrText xml:space="preserve"> PAGEREF _Toc396136180 \h </w:instrText>
        </w:r>
        <w:r w:rsidR="00447EE8">
          <w:rPr>
            <w:noProof/>
            <w:webHidden/>
          </w:rPr>
        </w:r>
        <w:r w:rsidR="00447EE8">
          <w:rPr>
            <w:noProof/>
            <w:webHidden/>
          </w:rPr>
          <w:fldChar w:fldCharType="separate"/>
        </w:r>
        <w:r w:rsidR="008C7DC6">
          <w:rPr>
            <w:noProof/>
            <w:webHidden/>
          </w:rPr>
          <w:t>19</w:t>
        </w:r>
        <w:r w:rsidR="00447EE8">
          <w:rPr>
            <w:noProof/>
            <w:webHidden/>
          </w:rPr>
          <w:fldChar w:fldCharType="end"/>
        </w:r>
      </w:hyperlink>
    </w:p>
    <w:p w:rsidR="00045448" w:rsidRDefault="00AC373B" w:rsidP="00F17D64">
      <w:r>
        <w:fldChar w:fldCharType="end"/>
      </w:r>
    </w:p>
    <w:p w:rsidR="00045448" w:rsidRDefault="00045448" w:rsidP="00F17D64"/>
    <w:p w:rsidR="00557215" w:rsidRDefault="00557215" w:rsidP="00F17D64">
      <w:r>
        <w:br w:type="page"/>
      </w:r>
    </w:p>
    <w:p w:rsidR="00557215" w:rsidRDefault="005F1130" w:rsidP="00A328A4">
      <w:pPr>
        <w:pStyle w:val="Heading1"/>
      </w:pPr>
      <w:bookmarkStart w:id="13" w:name="_Toc383699682"/>
      <w:bookmarkStart w:id="14" w:name="_Toc396721411"/>
      <w:r>
        <w:t>LIST OF APPENDICES</w:t>
      </w:r>
      <w:bookmarkEnd w:id="13"/>
      <w:bookmarkEnd w:id="14"/>
    </w:p>
    <w:p w:rsidR="00225205" w:rsidRPr="00036C81" w:rsidRDefault="00225205">
      <w:pPr>
        <w:pStyle w:val="TableofFigures"/>
        <w:tabs>
          <w:tab w:val="right" w:leader="dot" w:pos="8630"/>
        </w:tabs>
        <w:rPr>
          <w:rFonts w:ascii="Calibri" w:eastAsia="Times New Roman" w:hAnsi="Calibri"/>
          <w:noProof/>
          <w:sz w:val="22"/>
        </w:rPr>
      </w:pPr>
      <w:r>
        <w:fldChar w:fldCharType="begin"/>
      </w:r>
      <w:r>
        <w:instrText xml:space="preserve"> TOC \h \z \c "Appendix" </w:instrText>
      </w:r>
      <w:r>
        <w:fldChar w:fldCharType="separate"/>
      </w:r>
      <w:hyperlink w:anchor="_Toc396144592" w:history="1">
        <w:r w:rsidRPr="00144062">
          <w:rPr>
            <w:rStyle w:val="Hyperlink"/>
            <w:noProof/>
          </w:rPr>
          <w:t>Appendix A: Instructions for Appendices</w:t>
        </w:r>
        <w:r>
          <w:rPr>
            <w:noProof/>
            <w:webHidden/>
          </w:rPr>
          <w:tab/>
        </w:r>
        <w:r>
          <w:rPr>
            <w:noProof/>
            <w:webHidden/>
          </w:rPr>
          <w:fldChar w:fldCharType="begin"/>
        </w:r>
        <w:r>
          <w:rPr>
            <w:noProof/>
            <w:webHidden/>
          </w:rPr>
          <w:instrText xml:space="preserve"> PAGEREF _Toc396144592 \h </w:instrText>
        </w:r>
        <w:r>
          <w:rPr>
            <w:noProof/>
            <w:webHidden/>
          </w:rPr>
        </w:r>
        <w:r>
          <w:rPr>
            <w:noProof/>
            <w:webHidden/>
          </w:rPr>
          <w:fldChar w:fldCharType="separate"/>
        </w:r>
        <w:r w:rsidR="008C7DC6">
          <w:rPr>
            <w:noProof/>
            <w:webHidden/>
          </w:rPr>
          <w:t>25</w:t>
        </w:r>
        <w:r>
          <w:rPr>
            <w:noProof/>
            <w:webHidden/>
          </w:rPr>
          <w:fldChar w:fldCharType="end"/>
        </w:r>
      </w:hyperlink>
    </w:p>
    <w:p w:rsidR="00225205" w:rsidRPr="00036C81" w:rsidRDefault="00B4040A">
      <w:pPr>
        <w:pStyle w:val="TableofFigures"/>
        <w:tabs>
          <w:tab w:val="right" w:leader="dot" w:pos="8630"/>
        </w:tabs>
        <w:rPr>
          <w:rFonts w:ascii="Calibri" w:eastAsia="Times New Roman" w:hAnsi="Calibri"/>
          <w:noProof/>
          <w:sz w:val="22"/>
        </w:rPr>
      </w:pPr>
      <w:hyperlink w:anchor="_Toc396144593" w:history="1">
        <w:r w:rsidR="00225205" w:rsidRPr="00144062">
          <w:rPr>
            <w:rStyle w:val="Hyperlink"/>
            <w:noProof/>
          </w:rPr>
          <w:t>Appendix B: Number of arthropods-100 leaves leaves (mean ± standard deviation, n = 28 saplings per treatment and census combination) on black cottonwood saplings at Mono Lake, California, 2010.</w:t>
        </w:r>
        <w:r w:rsidR="00225205">
          <w:rPr>
            <w:noProof/>
            <w:webHidden/>
          </w:rPr>
          <w:tab/>
        </w:r>
        <w:r w:rsidR="00225205">
          <w:rPr>
            <w:noProof/>
            <w:webHidden/>
          </w:rPr>
          <w:fldChar w:fldCharType="begin"/>
        </w:r>
        <w:r w:rsidR="00225205">
          <w:rPr>
            <w:noProof/>
            <w:webHidden/>
          </w:rPr>
          <w:instrText xml:space="preserve"> PAGEREF _Toc396144593 \h </w:instrText>
        </w:r>
        <w:r w:rsidR="00225205">
          <w:rPr>
            <w:noProof/>
            <w:webHidden/>
          </w:rPr>
        </w:r>
        <w:r w:rsidR="00225205">
          <w:rPr>
            <w:noProof/>
            <w:webHidden/>
          </w:rPr>
          <w:fldChar w:fldCharType="separate"/>
        </w:r>
        <w:r w:rsidR="008C7DC6">
          <w:rPr>
            <w:noProof/>
            <w:webHidden/>
          </w:rPr>
          <w:t>26</w:t>
        </w:r>
        <w:r w:rsidR="00225205">
          <w:rPr>
            <w:noProof/>
            <w:webHidden/>
          </w:rPr>
          <w:fldChar w:fldCharType="end"/>
        </w:r>
      </w:hyperlink>
    </w:p>
    <w:p w:rsidR="006D6760" w:rsidRPr="006D6760" w:rsidRDefault="00225205" w:rsidP="006D6760">
      <w:r>
        <w:fldChar w:fldCharType="end"/>
      </w:r>
    </w:p>
    <w:p w:rsidR="00562714" w:rsidRDefault="00562714" w:rsidP="00F17D64"/>
    <w:p w:rsidR="00562714" w:rsidRDefault="00562714" w:rsidP="00F17D64">
      <w:pPr>
        <w:sectPr w:rsidR="00562714" w:rsidSect="00A8637A">
          <w:headerReference w:type="default" r:id="rId9"/>
          <w:footerReference w:type="default" r:id="rId10"/>
          <w:pgSz w:w="12240" w:h="15840"/>
          <w:pgMar w:top="1872" w:right="1440" w:bottom="1872" w:left="2160" w:header="1440" w:footer="1440" w:gutter="0"/>
          <w:pgNumType w:fmt="lowerRoman" w:start="2"/>
          <w:cols w:space="720"/>
          <w:docGrid w:linePitch="360"/>
        </w:sectPr>
      </w:pPr>
    </w:p>
    <w:p w:rsidR="00045448" w:rsidRPr="00A328A4" w:rsidRDefault="00972B59" w:rsidP="00A328A4">
      <w:pPr>
        <w:pStyle w:val="Heading1"/>
      </w:pPr>
      <w:bookmarkStart w:id="15" w:name="_Toc383698341"/>
      <w:bookmarkStart w:id="16" w:name="_Toc383699683"/>
      <w:bookmarkStart w:id="17" w:name="_Toc396721412"/>
      <w:r w:rsidRPr="00A328A4">
        <w:t>INTRODUCTION</w:t>
      </w:r>
      <w:bookmarkEnd w:id="15"/>
      <w:bookmarkEnd w:id="16"/>
      <w:bookmarkEnd w:id="17"/>
    </w:p>
    <w:p w:rsidR="00E85CEE" w:rsidRDefault="00045448" w:rsidP="00E10466">
      <w:pPr>
        <w:ind w:firstLine="720"/>
        <w:rPr>
          <w:color w:val="FF0000"/>
        </w:rPr>
      </w:pPr>
      <w:r w:rsidRPr="00DD1AC4">
        <w:rPr>
          <w:color w:val="FF0000"/>
        </w:rPr>
        <w:t>Insert</w:t>
      </w:r>
      <w:r w:rsidR="00067813" w:rsidRPr="00DD1AC4">
        <w:rPr>
          <w:color w:val="FF0000"/>
        </w:rPr>
        <w:t xml:space="preserve"> </w:t>
      </w:r>
      <w:r w:rsidR="00175460">
        <w:rPr>
          <w:color w:val="FF0000"/>
        </w:rPr>
        <w:t>the text of your I</w:t>
      </w:r>
      <w:r w:rsidR="00DD1AC4" w:rsidRPr="00DD1AC4">
        <w:rPr>
          <w:color w:val="FF0000"/>
        </w:rPr>
        <w:t xml:space="preserve">ntroduction </w:t>
      </w:r>
      <w:r w:rsidR="00067813" w:rsidRPr="00DD1AC4">
        <w:rPr>
          <w:color w:val="FF0000"/>
        </w:rPr>
        <w:t>here</w:t>
      </w:r>
      <w:r w:rsidR="00175460">
        <w:rPr>
          <w:color w:val="FF0000"/>
        </w:rPr>
        <w:t xml:space="preserve">.  </w:t>
      </w:r>
      <w:r w:rsidR="002A4496">
        <w:rPr>
          <w:color w:val="FF0000"/>
        </w:rPr>
        <w:t>Each heading level one (e.g. INTRODUCTION) should be all caps and start</w:t>
      </w:r>
      <w:r w:rsidR="00B7238F">
        <w:rPr>
          <w:color w:val="FF0000"/>
        </w:rPr>
        <w:t xml:space="preserve"> on</w:t>
      </w:r>
      <w:r w:rsidR="002A4496">
        <w:rPr>
          <w:color w:val="FF0000"/>
        </w:rPr>
        <w:t xml:space="preserve"> a new page. </w:t>
      </w:r>
      <w:r w:rsidR="00E85CEE">
        <w:rPr>
          <w:color w:val="FF0000"/>
        </w:rPr>
        <w:t>Be sure to check for misspellings</w:t>
      </w:r>
      <w:r w:rsidR="00B7238F">
        <w:rPr>
          <w:color w:val="FF0000"/>
        </w:rPr>
        <w:t xml:space="preserve"> in your header</w:t>
      </w:r>
      <w:r w:rsidR="00E85CEE">
        <w:rPr>
          <w:color w:val="FF0000"/>
        </w:rPr>
        <w:t xml:space="preserve"> because Microsoft Word does not check the spelling of words in all caps. </w:t>
      </w:r>
      <w:r w:rsidR="00E10466">
        <w:rPr>
          <w:color w:val="FF0000"/>
        </w:rPr>
        <w:t xml:space="preserve">Be aware that you can designate a header as level 1, 2, 3 or 4 in the ‘styles’ section of the Home tab.  </w:t>
      </w:r>
      <w:r w:rsidR="00E10466" w:rsidRPr="00E10466">
        <w:rPr>
          <w:color w:val="FF0000"/>
        </w:rPr>
        <w:t>If you add or remove headings or other text entries in your docume</w:t>
      </w:r>
      <w:r w:rsidR="00E10466">
        <w:rPr>
          <w:color w:val="FF0000"/>
        </w:rPr>
        <w:t>nt, you can quickly update the Table of C</w:t>
      </w:r>
      <w:r w:rsidR="00E10466" w:rsidRPr="00E10466">
        <w:rPr>
          <w:color w:val="FF0000"/>
        </w:rPr>
        <w:t>ontents</w:t>
      </w:r>
      <w:r w:rsidR="00E10466">
        <w:rPr>
          <w:color w:val="FF0000"/>
        </w:rPr>
        <w:t xml:space="preserve"> by going to the </w:t>
      </w:r>
      <w:r w:rsidR="00E10466" w:rsidRPr="00E10466">
        <w:rPr>
          <w:b/>
          <w:color w:val="FF0000"/>
        </w:rPr>
        <w:t>References</w:t>
      </w:r>
      <w:r w:rsidR="00E10466">
        <w:rPr>
          <w:color w:val="FF0000"/>
        </w:rPr>
        <w:t xml:space="preserve"> tab in the </w:t>
      </w:r>
      <w:r w:rsidR="00E10466" w:rsidRPr="00E10466">
        <w:rPr>
          <w:b/>
          <w:color w:val="FF0000"/>
        </w:rPr>
        <w:t>Table of Contents</w:t>
      </w:r>
      <w:r w:rsidR="00E10466">
        <w:rPr>
          <w:color w:val="FF0000"/>
        </w:rPr>
        <w:t xml:space="preserve"> section; click “</w:t>
      </w:r>
      <w:r w:rsidR="00E10466" w:rsidRPr="00E10466">
        <w:rPr>
          <w:b/>
          <w:color w:val="FF0000"/>
        </w:rPr>
        <w:t>Update Table</w:t>
      </w:r>
      <w:r w:rsidR="00E10466">
        <w:rPr>
          <w:color w:val="FF0000"/>
        </w:rPr>
        <w:t>” and then click “</w:t>
      </w:r>
      <w:r w:rsidR="00E10466" w:rsidRPr="00E10466">
        <w:rPr>
          <w:b/>
          <w:color w:val="FF0000"/>
        </w:rPr>
        <w:t>Update entire table</w:t>
      </w:r>
      <w:r w:rsidR="00E10466">
        <w:rPr>
          <w:color w:val="FF0000"/>
        </w:rPr>
        <w:t xml:space="preserve">.” </w:t>
      </w:r>
      <w:r w:rsidR="00E85CEE">
        <w:rPr>
          <w:color w:val="FF0000"/>
        </w:rPr>
        <w:t xml:space="preserve">For </w:t>
      </w:r>
      <w:r w:rsidR="00B7238F">
        <w:rPr>
          <w:color w:val="FF0000"/>
        </w:rPr>
        <w:t xml:space="preserve">more </w:t>
      </w:r>
      <w:r w:rsidR="00E85CEE">
        <w:rPr>
          <w:color w:val="FF0000"/>
        </w:rPr>
        <w:t>information on headings</w:t>
      </w:r>
      <w:r w:rsidR="00B7238F">
        <w:rPr>
          <w:color w:val="FF0000"/>
        </w:rPr>
        <w:t>, styles</w:t>
      </w:r>
      <w:r w:rsidR="00E85CEE">
        <w:rPr>
          <w:color w:val="FF0000"/>
        </w:rPr>
        <w:t xml:space="preserve"> and how to use the </w:t>
      </w:r>
      <w:r w:rsidR="00B7238F">
        <w:rPr>
          <w:color w:val="FF0000"/>
        </w:rPr>
        <w:t>auto-</w:t>
      </w:r>
      <w:r w:rsidR="000D7EE0">
        <w:rPr>
          <w:color w:val="FF0000"/>
        </w:rPr>
        <w:t>update</w:t>
      </w:r>
      <w:r w:rsidR="00E85CEE">
        <w:rPr>
          <w:color w:val="FF0000"/>
        </w:rPr>
        <w:t xml:space="preserve"> Table of Contents, go to the Graduate Studies website under “Thesis/Project</w:t>
      </w:r>
      <w:r w:rsidR="00B7238F">
        <w:rPr>
          <w:color w:val="FF0000"/>
        </w:rPr>
        <w:t xml:space="preserve"> Help” or </w:t>
      </w:r>
      <w:hyperlink r:id="rId11" w:history="1">
        <w:r w:rsidR="00B7238F" w:rsidRPr="005D7E8B">
          <w:rPr>
            <w:rStyle w:val="Hyperlink"/>
          </w:rPr>
          <w:t>http://www.humboldt.edu/gradprograms/node/17</w:t>
        </w:r>
      </w:hyperlink>
      <w:r w:rsidR="00B7238F">
        <w:rPr>
          <w:color w:val="FF0000"/>
        </w:rPr>
        <w:t xml:space="preserve">. </w:t>
      </w:r>
      <w:r w:rsidR="00E85CEE">
        <w:rPr>
          <w:color w:val="FF0000"/>
        </w:rPr>
        <w:t xml:space="preserve"> </w:t>
      </w:r>
    </w:p>
    <w:p w:rsidR="00045448" w:rsidRDefault="00175460" w:rsidP="00DD1AC4">
      <w:pPr>
        <w:ind w:firstLine="720"/>
        <w:rPr>
          <w:color w:val="FF0000"/>
        </w:rPr>
      </w:pPr>
      <w:r>
        <w:rPr>
          <w:color w:val="FF0000"/>
        </w:rPr>
        <w:t>The I</w:t>
      </w:r>
      <w:r w:rsidR="00DD1AC4" w:rsidRPr="00DD1AC4">
        <w:rPr>
          <w:color w:val="FF0000"/>
        </w:rPr>
        <w:t xml:space="preserve">ntroduction </w:t>
      </w:r>
      <w:r w:rsidR="000D7EE0">
        <w:rPr>
          <w:color w:val="FF0000"/>
        </w:rPr>
        <w:t xml:space="preserve">section </w:t>
      </w:r>
      <w:r w:rsidR="00DD1AC4" w:rsidRPr="00DD1AC4">
        <w:rPr>
          <w:color w:val="FF0000"/>
        </w:rPr>
        <w:t>should set the context for the work to be reported.  It should also establish the purpose and importance of that work</w:t>
      </w:r>
      <w:r w:rsidR="00C308EA">
        <w:rPr>
          <w:color w:val="FF0000"/>
        </w:rPr>
        <w:t xml:space="preserve"> and answer the question, “What did you study?”</w:t>
      </w:r>
      <w:r w:rsidR="00DD1AC4" w:rsidRPr="00DD1AC4">
        <w:rPr>
          <w:color w:val="FF0000"/>
        </w:rPr>
        <w:t xml:space="preserve">  </w:t>
      </w:r>
      <w:r w:rsidR="009B537D" w:rsidRPr="009B537D">
        <w:rPr>
          <w:color w:val="FF0000"/>
        </w:rPr>
        <w:t xml:space="preserve">Per the State of California’s Title 5 Education Code, this is where you might “clearly identify the problem, state the major assumptions, [and] explain the significance of the undertaking.”  </w:t>
      </w:r>
      <w:r w:rsidR="00DD1AC4" w:rsidRPr="00DD1AC4">
        <w:rPr>
          <w:color w:val="FF0000"/>
        </w:rPr>
        <w:t>Begin with a broad scope an</w:t>
      </w:r>
      <w:r w:rsidR="000D7EE0">
        <w:rPr>
          <w:color w:val="FF0000"/>
        </w:rPr>
        <w:t>d then narrow the focus of the I</w:t>
      </w:r>
      <w:r w:rsidR="00DD1AC4" w:rsidRPr="00DD1AC4">
        <w:rPr>
          <w:color w:val="FF0000"/>
        </w:rPr>
        <w:t xml:space="preserve">ntroduction as it progresses. </w:t>
      </w:r>
      <w:r w:rsidR="00A31F25">
        <w:rPr>
          <w:color w:val="FF0000"/>
        </w:rPr>
        <w:t xml:space="preserve"> </w:t>
      </w:r>
      <w:r w:rsidR="000D7EE0">
        <w:rPr>
          <w:color w:val="FF0000"/>
        </w:rPr>
        <w:t>The Introduction</w:t>
      </w:r>
      <w:r w:rsidR="00A31F25">
        <w:rPr>
          <w:color w:val="FF0000"/>
        </w:rPr>
        <w:t xml:space="preserve"> should demonstrate the author’s awareness of the pertinent literature</w:t>
      </w:r>
      <w:r w:rsidR="009B537D">
        <w:rPr>
          <w:color w:val="FF0000"/>
        </w:rPr>
        <w:t xml:space="preserve"> (or you can have a separate section called “Literature Review” after the Introduction)</w:t>
      </w:r>
      <w:r w:rsidR="00A31F25">
        <w:rPr>
          <w:color w:val="FF0000"/>
        </w:rPr>
        <w:t>.</w:t>
      </w:r>
      <w:r w:rsidR="00DD1AC4" w:rsidRPr="00DD1AC4">
        <w:rPr>
          <w:color w:val="FF0000"/>
        </w:rPr>
        <w:t xml:space="preserve"> It is good practice to end you</w:t>
      </w:r>
      <w:r w:rsidR="00720ECB">
        <w:rPr>
          <w:color w:val="FF0000"/>
        </w:rPr>
        <w:t>r I</w:t>
      </w:r>
      <w:r w:rsidR="00DD1AC4" w:rsidRPr="00DD1AC4">
        <w:rPr>
          <w:color w:val="FF0000"/>
        </w:rPr>
        <w:t xml:space="preserve">ntroduction with a statement of your </w:t>
      </w:r>
      <w:r w:rsidR="00C308EA">
        <w:rPr>
          <w:color w:val="FF0000"/>
        </w:rPr>
        <w:t xml:space="preserve">study </w:t>
      </w:r>
      <w:r w:rsidR="00DD1AC4" w:rsidRPr="00DD1AC4">
        <w:rPr>
          <w:color w:val="FF0000"/>
        </w:rPr>
        <w:t>objectives.</w:t>
      </w:r>
    </w:p>
    <w:p w:rsidR="00A31F25" w:rsidRDefault="00720ECB" w:rsidP="00A31F25">
      <w:pPr>
        <w:ind w:firstLine="720"/>
        <w:rPr>
          <w:color w:val="FF0000"/>
        </w:rPr>
      </w:pPr>
      <w:r>
        <w:rPr>
          <w:color w:val="FF0000"/>
        </w:rPr>
        <w:t xml:space="preserve"> Masters t</w:t>
      </w:r>
      <w:r w:rsidR="00A31F25" w:rsidRPr="00A31F25">
        <w:rPr>
          <w:color w:val="FF0000"/>
        </w:rPr>
        <w:t xml:space="preserve">heses </w:t>
      </w:r>
      <w:r w:rsidR="00A31F25">
        <w:rPr>
          <w:color w:val="FF0000"/>
        </w:rPr>
        <w:t>should be</w:t>
      </w:r>
      <w:r w:rsidR="00A31F25" w:rsidRPr="00A31F25">
        <w:rPr>
          <w:color w:val="FF0000"/>
        </w:rPr>
        <w:t xml:space="preserve"> typed in a standard typeface using 12-point characters. Times New Roman 12-point is the font of choice. You may reduce the font size within tables or figures to fit within margins. However, keep the font </w:t>
      </w:r>
      <w:r>
        <w:rPr>
          <w:color w:val="FF0000"/>
        </w:rPr>
        <w:t xml:space="preserve">type </w:t>
      </w:r>
      <w:r w:rsidR="00A31F25" w:rsidRPr="00A31F25">
        <w:rPr>
          <w:color w:val="FF0000"/>
        </w:rPr>
        <w:t>consistent throughout your document.</w:t>
      </w:r>
    </w:p>
    <w:p w:rsidR="00A31F25" w:rsidRDefault="00A31F25" w:rsidP="00A31F25">
      <w:pPr>
        <w:ind w:firstLine="720"/>
        <w:rPr>
          <w:color w:val="FF0000"/>
        </w:rPr>
      </w:pPr>
      <w:r w:rsidRPr="00A31F25">
        <w:rPr>
          <w:color w:val="FF0000"/>
        </w:rPr>
        <w:t xml:space="preserve"> Text must be double spaced, except for quoted passages that may be indented and single-spaced for emphasis and within the Table of Contents or List of Figures/Tables when a heading or caption title wraps to a second line. Text must be left aligned.</w:t>
      </w:r>
    </w:p>
    <w:p w:rsidR="00A31F25" w:rsidRPr="00A328A4" w:rsidRDefault="00A31F25" w:rsidP="00FB06E0">
      <w:pPr>
        <w:pStyle w:val="Heading2"/>
      </w:pPr>
      <w:bookmarkStart w:id="18" w:name="_Toc383698342"/>
      <w:bookmarkStart w:id="19" w:name="_Toc383699684"/>
      <w:bookmarkStart w:id="20" w:name="_Toc396721413"/>
      <w:r w:rsidRPr="00A328A4">
        <w:t>Heading Level Two</w:t>
      </w:r>
      <w:bookmarkEnd w:id="18"/>
      <w:bookmarkEnd w:id="19"/>
      <w:r w:rsidR="00720ECB">
        <w:t xml:space="preserve"> (make sure ‘Heading 2’ is selected as the style)</w:t>
      </w:r>
      <w:bookmarkEnd w:id="20"/>
    </w:p>
    <w:p w:rsidR="00A31F25" w:rsidRPr="00A31F25" w:rsidRDefault="00A31F25" w:rsidP="00A31F25">
      <w:pPr>
        <w:ind w:firstLine="720"/>
        <w:rPr>
          <w:color w:val="FF0000"/>
        </w:rPr>
      </w:pPr>
      <w:r>
        <w:rPr>
          <w:color w:val="FF0000"/>
        </w:rPr>
        <w:t xml:space="preserve">If you want to have sub-headings within </w:t>
      </w:r>
      <w:r w:rsidR="005A62B0">
        <w:rPr>
          <w:color w:val="FF0000"/>
        </w:rPr>
        <w:t xml:space="preserve">one of </w:t>
      </w:r>
      <w:r>
        <w:rPr>
          <w:color w:val="FF0000"/>
        </w:rPr>
        <w:t>your major section</w:t>
      </w:r>
      <w:r w:rsidR="005A62B0">
        <w:rPr>
          <w:color w:val="FF0000"/>
        </w:rPr>
        <w:t>s</w:t>
      </w:r>
      <w:r>
        <w:rPr>
          <w:color w:val="FF0000"/>
        </w:rPr>
        <w:t xml:space="preserve"> (i.e. Introduction, Methods, Results, Discussion) use heading level two: </w:t>
      </w:r>
      <w:r w:rsidRPr="00A31F25">
        <w:rPr>
          <w:color w:val="FF0000"/>
        </w:rPr>
        <w:t>center aligned; the first letter of each major word is capitalized, and has spacing set at 12 points before and 18 points after.</w:t>
      </w:r>
    </w:p>
    <w:p w:rsidR="00720ECB" w:rsidRDefault="00720ECB" w:rsidP="00FB06E0">
      <w:pPr>
        <w:pStyle w:val="Heading3"/>
      </w:pPr>
      <w:bookmarkStart w:id="21" w:name="_Toc383698343"/>
      <w:bookmarkStart w:id="22" w:name="_Toc383699685"/>
    </w:p>
    <w:p w:rsidR="00A31F25" w:rsidRPr="003D13E3" w:rsidRDefault="00A31F25" w:rsidP="00FB06E0">
      <w:pPr>
        <w:pStyle w:val="Heading3"/>
        <w:rPr>
          <w:color w:val="FF0000"/>
        </w:rPr>
      </w:pPr>
      <w:bookmarkStart w:id="23" w:name="_Toc396721414"/>
      <w:r w:rsidRPr="003D13E3">
        <w:rPr>
          <w:color w:val="FF0000"/>
        </w:rPr>
        <w:t xml:space="preserve">Heading level </w:t>
      </w:r>
      <w:bookmarkEnd w:id="21"/>
      <w:bookmarkEnd w:id="22"/>
      <w:bookmarkEnd w:id="23"/>
      <w:r w:rsidR="00925EBF" w:rsidRPr="003D13E3">
        <w:rPr>
          <w:color w:val="FF0000"/>
        </w:rPr>
        <w:t xml:space="preserve">Three </w:t>
      </w:r>
    </w:p>
    <w:p w:rsidR="00A31F25" w:rsidRPr="00A31F25" w:rsidRDefault="00A31F25" w:rsidP="00A31F25">
      <w:pPr>
        <w:ind w:firstLine="720"/>
        <w:rPr>
          <w:color w:val="FF0000"/>
        </w:rPr>
      </w:pPr>
      <w:r w:rsidRPr="00A31F25">
        <w:rPr>
          <w:color w:val="FF0000"/>
        </w:rPr>
        <w:t xml:space="preserve">Heading level three is left aligned; the font is underlined and sentence case. There is a double space to the text that follows. </w:t>
      </w:r>
    </w:p>
    <w:p w:rsidR="00A31F25" w:rsidRPr="00A31F25" w:rsidRDefault="00A31F25" w:rsidP="00A31F25">
      <w:pPr>
        <w:rPr>
          <w:color w:val="FF0000"/>
        </w:rPr>
      </w:pPr>
    </w:p>
    <w:p w:rsidR="00D81496" w:rsidRDefault="00A31F25" w:rsidP="00A31F25">
      <w:pPr>
        <w:ind w:firstLine="720"/>
        <w:rPr>
          <w:color w:val="FF0000"/>
        </w:rPr>
      </w:pPr>
      <w:r w:rsidRPr="003D13E3">
        <w:rPr>
          <w:rStyle w:val="Heading4Char"/>
          <w:color w:val="FF0000"/>
        </w:rPr>
        <w:t xml:space="preserve">Heading level </w:t>
      </w:r>
      <w:r w:rsidR="00925EBF" w:rsidRPr="003D13E3">
        <w:rPr>
          <w:rStyle w:val="Heading4Char"/>
          <w:color w:val="FF0000"/>
        </w:rPr>
        <w:t>Four</w:t>
      </w:r>
      <w:r w:rsidRPr="003D13E3">
        <w:rPr>
          <w:rStyle w:val="Heading4Char"/>
          <w:color w:val="FF0000"/>
        </w:rPr>
        <w:t>.</w:t>
      </w:r>
      <w:r w:rsidRPr="00A31F25">
        <w:rPr>
          <w:color w:val="FF0000"/>
        </w:rPr>
        <w:t xml:space="preserve"> (paragraph heading). This heading is indented with the paragraph. The font is underlined and in sentence case. The heading ends with a period.</w:t>
      </w:r>
    </w:p>
    <w:p w:rsidR="00A328A4" w:rsidRDefault="00FB06E0" w:rsidP="00A328A4">
      <w:pPr>
        <w:pStyle w:val="Heading2"/>
      </w:pPr>
      <w:bookmarkStart w:id="24" w:name="_Toc396721415"/>
      <w:r w:rsidRPr="00A328A4">
        <w:t>Heading Level Two</w:t>
      </w:r>
      <w:bookmarkEnd w:id="24"/>
    </w:p>
    <w:p w:rsidR="0001553B" w:rsidRPr="0078581D" w:rsidRDefault="0001553B" w:rsidP="0001553B">
      <w:pPr>
        <w:rPr>
          <w:color w:val="FF0000"/>
        </w:rPr>
      </w:pPr>
      <w:r>
        <w:tab/>
      </w:r>
      <w:r w:rsidRPr="0078581D">
        <w:rPr>
          <w:color w:val="FF0000"/>
        </w:rPr>
        <w:t>Scientific names may be denoted by underlining or by italics (e.g.</w:t>
      </w:r>
      <w:r w:rsidR="00650848">
        <w:rPr>
          <w:color w:val="FF0000"/>
        </w:rPr>
        <w:t>,</w:t>
      </w:r>
      <w:r w:rsidRPr="0078581D">
        <w:rPr>
          <w:color w:val="FF0000"/>
        </w:rPr>
        <w:t xml:space="preserve"> </w:t>
      </w:r>
      <w:r w:rsidRPr="0078581D">
        <w:rPr>
          <w:color w:val="FF0000"/>
          <w:u w:val="single"/>
        </w:rPr>
        <w:t>Neophylax rickerii</w:t>
      </w:r>
      <w:r w:rsidRPr="0078581D">
        <w:rPr>
          <w:color w:val="FF0000"/>
        </w:rPr>
        <w:t xml:space="preserve"> or </w:t>
      </w:r>
      <w:r w:rsidRPr="0078581D">
        <w:rPr>
          <w:i/>
          <w:color w:val="FF0000"/>
        </w:rPr>
        <w:t>Neophylax rickerii</w:t>
      </w:r>
      <w:r w:rsidRPr="0078581D">
        <w:rPr>
          <w:color w:val="FF0000"/>
        </w:rPr>
        <w:t xml:space="preserve">).  However, underlining or italics must be applied consistently throughout the thesis.  The genus </w:t>
      </w:r>
      <w:r w:rsidR="0078581D">
        <w:rPr>
          <w:color w:val="FF0000"/>
        </w:rPr>
        <w:t>should</w:t>
      </w:r>
      <w:r w:rsidRPr="0078581D">
        <w:rPr>
          <w:color w:val="FF0000"/>
        </w:rPr>
        <w:t xml:space="preserve"> be abbreviated after its first use (e.g. </w:t>
      </w:r>
      <w:r w:rsidRPr="0078581D">
        <w:rPr>
          <w:i/>
          <w:color w:val="FF0000"/>
        </w:rPr>
        <w:t>N. rickerii</w:t>
      </w:r>
      <w:r w:rsidRPr="0078581D">
        <w:rPr>
          <w:color w:val="FF0000"/>
        </w:rPr>
        <w:t>) but must always be spelled out in its entirety when used as the first word in a sentence</w:t>
      </w:r>
      <w:r w:rsidR="00650848">
        <w:rPr>
          <w:color w:val="FF0000"/>
        </w:rPr>
        <w:t xml:space="preserve"> (e.g., </w:t>
      </w:r>
      <w:r w:rsidR="00650848" w:rsidRPr="0078581D">
        <w:rPr>
          <w:i/>
          <w:color w:val="FF0000"/>
        </w:rPr>
        <w:t>Neophylax rickerii</w:t>
      </w:r>
      <w:r w:rsidR="00650848">
        <w:rPr>
          <w:color w:val="FF0000"/>
        </w:rPr>
        <w:t>)</w:t>
      </w:r>
      <w:r w:rsidRPr="0078581D">
        <w:rPr>
          <w:color w:val="FF0000"/>
        </w:rPr>
        <w:t>.</w:t>
      </w:r>
    </w:p>
    <w:p w:rsidR="00067813" w:rsidRPr="00E5269B" w:rsidRDefault="00D81496" w:rsidP="00B1572E">
      <w:pPr>
        <w:pStyle w:val="Heading1"/>
      </w:pPr>
      <w:r>
        <w:br w:type="page"/>
      </w:r>
      <w:bookmarkStart w:id="25" w:name="_Toc383699686"/>
      <w:bookmarkStart w:id="26" w:name="_Toc396721416"/>
      <w:r w:rsidR="005F1130">
        <w:t>MATERIALS AND METHODS</w:t>
      </w:r>
      <w:bookmarkEnd w:id="25"/>
      <w:bookmarkEnd w:id="26"/>
    </w:p>
    <w:p w:rsidR="00F026E8" w:rsidRDefault="00067813" w:rsidP="00DB0605">
      <w:pPr>
        <w:ind w:firstLine="720"/>
        <w:rPr>
          <w:color w:val="FF0000"/>
        </w:rPr>
      </w:pPr>
      <w:r w:rsidRPr="00C66F6C">
        <w:rPr>
          <w:color w:val="FF0000"/>
        </w:rPr>
        <w:t xml:space="preserve">Insert </w:t>
      </w:r>
      <w:r w:rsidR="005A62B0" w:rsidRPr="00C66F6C">
        <w:rPr>
          <w:color w:val="FF0000"/>
        </w:rPr>
        <w:t xml:space="preserve">the text of your </w:t>
      </w:r>
      <w:r w:rsidR="00175460" w:rsidRPr="00C66F6C">
        <w:rPr>
          <w:color w:val="FF0000"/>
        </w:rPr>
        <w:t xml:space="preserve">Materials and Methods </w:t>
      </w:r>
      <w:r w:rsidR="005A62B0" w:rsidRPr="00C66F6C">
        <w:rPr>
          <w:color w:val="FF0000"/>
        </w:rPr>
        <w:t xml:space="preserve">here. </w:t>
      </w:r>
      <w:r w:rsidR="00DB0605" w:rsidRPr="00C66F6C">
        <w:rPr>
          <w:color w:val="FF0000"/>
        </w:rPr>
        <w:t xml:space="preserve">The </w:t>
      </w:r>
      <w:r w:rsidR="00175460" w:rsidRPr="00C66F6C">
        <w:rPr>
          <w:color w:val="FF0000"/>
        </w:rPr>
        <w:t xml:space="preserve">Materials and Methods </w:t>
      </w:r>
      <w:r w:rsidR="00650848">
        <w:rPr>
          <w:color w:val="FF0000"/>
        </w:rPr>
        <w:t xml:space="preserve">section </w:t>
      </w:r>
      <w:r w:rsidR="00175460" w:rsidRPr="00C66F6C">
        <w:rPr>
          <w:color w:val="FF0000"/>
        </w:rPr>
        <w:t>describe</w:t>
      </w:r>
      <w:r w:rsidR="00650848">
        <w:rPr>
          <w:color w:val="FF0000"/>
        </w:rPr>
        <w:t>s</w:t>
      </w:r>
      <w:r w:rsidR="00175460" w:rsidRPr="00C66F6C">
        <w:rPr>
          <w:color w:val="FF0000"/>
        </w:rPr>
        <w:t xml:space="preserve"> what you used (M</w:t>
      </w:r>
      <w:r w:rsidR="00DB0605" w:rsidRPr="00C66F6C">
        <w:rPr>
          <w:color w:val="FF0000"/>
        </w:rPr>
        <w:t>aterial</w:t>
      </w:r>
      <w:r w:rsidR="00175460" w:rsidRPr="00C66F6C">
        <w:rPr>
          <w:color w:val="FF0000"/>
        </w:rPr>
        <w:t>s) and how you did your study (M</w:t>
      </w:r>
      <w:r w:rsidR="00DB0605" w:rsidRPr="00C66F6C">
        <w:rPr>
          <w:color w:val="FF0000"/>
        </w:rPr>
        <w:t xml:space="preserve">ethods).  </w:t>
      </w:r>
      <w:r w:rsidR="00C3187F">
        <w:rPr>
          <w:color w:val="FF0000"/>
        </w:rPr>
        <w:t xml:space="preserve">Alternatively, you can call this section simply “METHODS.” </w:t>
      </w:r>
      <w:r w:rsidR="00DB0605" w:rsidRPr="00C66F6C">
        <w:rPr>
          <w:color w:val="FF0000"/>
        </w:rPr>
        <w:t>This section must be s</w:t>
      </w:r>
      <w:r w:rsidR="00C3187F">
        <w:rPr>
          <w:color w:val="FF0000"/>
        </w:rPr>
        <w:t xml:space="preserve">ufficiently detailed so that a </w:t>
      </w:r>
      <w:r w:rsidR="00DB0605" w:rsidRPr="00C66F6C">
        <w:rPr>
          <w:color w:val="FF0000"/>
        </w:rPr>
        <w:t xml:space="preserve">reasonably competent </w:t>
      </w:r>
      <w:r w:rsidR="00C3187F">
        <w:rPr>
          <w:color w:val="FF0000"/>
        </w:rPr>
        <w:t>colleague</w:t>
      </w:r>
      <w:r w:rsidR="00DB0605" w:rsidRPr="00C66F6C">
        <w:rPr>
          <w:color w:val="FF0000"/>
        </w:rPr>
        <w:t xml:space="preserve"> would be able to repeat your work.</w:t>
      </w:r>
      <w:r w:rsidR="003B3D4A" w:rsidRPr="00C66F6C">
        <w:rPr>
          <w:color w:val="FF0000"/>
        </w:rPr>
        <w:t xml:space="preserve"> </w:t>
      </w:r>
      <w:r w:rsidR="00DB0605" w:rsidRPr="00C66F6C">
        <w:rPr>
          <w:color w:val="FF0000"/>
        </w:rPr>
        <w:t>Reproducibility is an essential corners</w:t>
      </w:r>
      <w:r w:rsidR="0078581D">
        <w:rPr>
          <w:color w:val="FF0000"/>
        </w:rPr>
        <w:t xml:space="preserve">tone of the scientific method. </w:t>
      </w:r>
      <w:r w:rsidR="0078581D" w:rsidRPr="00C66F6C">
        <w:rPr>
          <w:color w:val="FF0000"/>
        </w:rPr>
        <w:t>This section should include your research design or approach; population and/or sample; collection and tabulation of data; and data analysis procedures.</w:t>
      </w:r>
      <w:r w:rsidR="00C3187F">
        <w:rPr>
          <w:color w:val="FF0000"/>
        </w:rPr>
        <w:t xml:space="preserve"> </w:t>
      </w:r>
      <w:r w:rsidR="00DB0605" w:rsidRPr="00C66F6C">
        <w:rPr>
          <w:color w:val="FF0000"/>
        </w:rPr>
        <w:t xml:space="preserve">Be sure to avoid unnecessary details about common laboratory equipment (e.g. microscopes, balances, notebooks, etc.) and procedures (e.g. standard statistical analyses).  </w:t>
      </w:r>
    </w:p>
    <w:p w:rsidR="00F026E8" w:rsidRDefault="00FB06E0" w:rsidP="00F026E8">
      <w:pPr>
        <w:pStyle w:val="Heading2"/>
      </w:pPr>
      <w:bookmarkStart w:id="27" w:name="_Toc396721417"/>
      <w:r w:rsidRPr="00A328A4">
        <w:t>Heading Level Two</w:t>
      </w:r>
      <w:bookmarkEnd w:id="27"/>
    </w:p>
    <w:p w:rsidR="00DB0605" w:rsidRPr="00F026E8" w:rsidRDefault="00DB0605" w:rsidP="00DB0605">
      <w:pPr>
        <w:ind w:firstLine="720"/>
        <w:rPr>
          <w:color w:val="FF0000"/>
        </w:rPr>
      </w:pPr>
      <w:r w:rsidRPr="00F026E8">
        <w:rPr>
          <w:color w:val="FF0000"/>
        </w:rPr>
        <w:t xml:space="preserve">If you worked with </w:t>
      </w:r>
      <w:r w:rsidR="00F026E8" w:rsidRPr="00F026E8">
        <w:rPr>
          <w:color w:val="FF0000"/>
        </w:rPr>
        <w:t xml:space="preserve">vertebrate </w:t>
      </w:r>
      <w:r w:rsidRPr="00F026E8">
        <w:rPr>
          <w:color w:val="FF0000"/>
        </w:rPr>
        <w:t>animals</w:t>
      </w:r>
      <w:r w:rsidR="00F026E8" w:rsidRPr="00F026E8">
        <w:rPr>
          <w:color w:val="FF0000"/>
        </w:rPr>
        <w:t>,</w:t>
      </w:r>
      <w:r w:rsidRPr="00F026E8">
        <w:rPr>
          <w:color w:val="FF0000"/>
        </w:rPr>
        <w:t xml:space="preserve"> your </w:t>
      </w:r>
      <w:r w:rsidR="00F026E8" w:rsidRPr="00F026E8">
        <w:rPr>
          <w:color w:val="FF0000"/>
        </w:rPr>
        <w:t>Institutional Animal Care and Use Committee (</w:t>
      </w:r>
      <w:r w:rsidRPr="00F026E8">
        <w:rPr>
          <w:b/>
          <w:color w:val="FF0000"/>
        </w:rPr>
        <w:t>IACUC</w:t>
      </w:r>
      <w:r w:rsidR="00F026E8" w:rsidRPr="00F026E8">
        <w:rPr>
          <w:color w:val="FF0000"/>
        </w:rPr>
        <w:t>)</w:t>
      </w:r>
      <w:r w:rsidRPr="00F026E8">
        <w:rPr>
          <w:color w:val="FF0000"/>
        </w:rPr>
        <w:t xml:space="preserve"> </w:t>
      </w:r>
      <w:r w:rsidR="00F026E8" w:rsidRPr="00F026E8">
        <w:rPr>
          <w:color w:val="FF0000"/>
        </w:rPr>
        <w:t>approval number and date must be included in your materials and methods.  If you worked with Human Subjects</w:t>
      </w:r>
      <w:r w:rsidR="00F026E8">
        <w:rPr>
          <w:color w:val="FF0000"/>
        </w:rPr>
        <w:t xml:space="preserve"> in your research</w:t>
      </w:r>
      <w:r w:rsidR="00F026E8" w:rsidRPr="00F026E8">
        <w:rPr>
          <w:color w:val="FF0000"/>
        </w:rPr>
        <w:t xml:space="preserve">, your </w:t>
      </w:r>
      <w:r w:rsidR="00F026E8">
        <w:rPr>
          <w:color w:val="FF0000"/>
        </w:rPr>
        <w:t>Institutional Review Board</w:t>
      </w:r>
      <w:r w:rsidRPr="00F026E8">
        <w:rPr>
          <w:color w:val="FF0000"/>
        </w:rPr>
        <w:t xml:space="preserve"> </w:t>
      </w:r>
      <w:r w:rsidR="00F026E8">
        <w:rPr>
          <w:color w:val="FF0000"/>
        </w:rPr>
        <w:t>(</w:t>
      </w:r>
      <w:r w:rsidRPr="00F026E8">
        <w:rPr>
          <w:b/>
          <w:color w:val="FF0000"/>
        </w:rPr>
        <w:t>IRB</w:t>
      </w:r>
      <w:r w:rsidR="00F026E8">
        <w:rPr>
          <w:b/>
          <w:color w:val="FF0000"/>
        </w:rPr>
        <w:t>)</w:t>
      </w:r>
      <w:r w:rsidRPr="00F026E8">
        <w:rPr>
          <w:color w:val="FF0000"/>
        </w:rPr>
        <w:t xml:space="preserve"> approval number and date must be included in your materials and methods.</w:t>
      </w:r>
    </w:p>
    <w:p w:rsidR="005A62B0" w:rsidRPr="00C66F6C" w:rsidRDefault="00FB06E0" w:rsidP="00A328A4">
      <w:pPr>
        <w:pStyle w:val="Heading2"/>
      </w:pPr>
      <w:bookmarkStart w:id="28" w:name="_Toc396721418"/>
      <w:r w:rsidRPr="00A328A4">
        <w:t>Heading Level Two</w:t>
      </w:r>
      <w:bookmarkEnd w:id="28"/>
    </w:p>
    <w:p w:rsidR="005A62B0" w:rsidRPr="008C4E3A" w:rsidRDefault="005A62B0" w:rsidP="00DB0605">
      <w:pPr>
        <w:ind w:firstLine="720"/>
        <w:rPr>
          <w:color w:val="FF0000"/>
        </w:rPr>
      </w:pPr>
      <w:r w:rsidRPr="00C66F6C">
        <w:rPr>
          <w:color w:val="FF0000"/>
        </w:rPr>
        <w:t xml:space="preserve">Your materials and methods may require a detailed description of the study site.  Limit the </w:t>
      </w:r>
      <w:r w:rsidR="00C308EA">
        <w:rPr>
          <w:color w:val="FF0000"/>
        </w:rPr>
        <w:t xml:space="preserve">study site </w:t>
      </w:r>
      <w:r w:rsidRPr="00C66F6C">
        <w:rPr>
          <w:color w:val="FF0000"/>
        </w:rPr>
        <w:t>information to that needed for an understanding and interpretation of the results.  The study site section ca</w:t>
      </w:r>
      <w:r w:rsidR="00C3187F">
        <w:rPr>
          <w:color w:val="FF0000"/>
        </w:rPr>
        <w:t>n be a sub-section within your Materials and M</w:t>
      </w:r>
      <w:r w:rsidRPr="00C66F6C">
        <w:rPr>
          <w:color w:val="FF0000"/>
        </w:rPr>
        <w:t>ethods or it can be a stand</w:t>
      </w:r>
      <w:r w:rsidR="00C3187F">
        <w:rPr>
          <w:color w:val="FF0000"/>
        </w:rPr>
        <w:t>-alone section just before the Materials and M</w:t>
      </w:r>
      <w:r w:rsidRPr="00C66F6C">
        <w:rPr>
          <w:color w:val="FF0000"/>
        </w:rPr>
        <w:t xml:space="preserve">ethods </w:t>
      </w:r>
      <w:r w:rsidRPr="00AC373B">
        <w:rPr>
          <w:color w:val="FF0000"/>
        </w:rPr>
        <w:t>section.</w:t>
      </w:r>
      <w:r w:rsidR="00AC373B" w:rsidRPr="00AC373B">
        <w:rPr>
          <w:color w:val="FF0000"/>
        </w:rPr>
        <w:t xml:space="preserve">  It is always a good idea to provide a site map of where you conducted your study (see </w:t>
      </w:r>
      <w:r w:rsidR="00B1572E" w:rsidRPr="003D13E3">
        <w:rPr>
          <w:color w:val="FF0000"/>
        </w:rPr>
        <w:fldChar w:fldCharType="begin"/>
      </w:r>
      <w:r w:rsidR="00B1572E" w:rsidRPr="003D13E3">
        <w:rPr>
          <w:color w:val="FF0000"/>
        </w:rPr>
        <w:instrText xml:space="preserve"> REF _Ref394926742 \h </w:instrText>
      </w:r>
      <w:r w:rsidR="003D13E3" w:rsidRPr="003D13E3">
        <w:rPr>
          <w:color w:val="FF0000"/>
        </w:rPr>
        <w:instrText xml:space="preserve"> \* MERGEFORMAT </w:instrText>
      </w:r>
      <w:r w:rsidR="00B1572E" w:rsidRPr="003D13E3">
        <w:rPr>
          <w:color w:val="FF0000"/>
        </w:rPr>
      </w:r>
      <w:r w:rsidR="00B1572E" w:rsidRPr="003D13E3">
        <w:rPr>
          <w:color w:val="FF0000"/>
        </w:rPr>
        <w:fldChar w:fldCharType="separate"/>
      </w:r>
      <w:r w:rsidR="008C7DC6" w:rsidRPr="003D13E3">
        <w:rPr>
          <w:color w:val="FF0000"/>
          <w:sz w:val="22"/>
        </w:rPr>
        <w:t xml:space="preserve">Figure </w:t>
      </w:r>
      <w:r w:rsidR="008C7DC6" w:rsidRPr="003D13E3">
        <w:rPr>
          <w:noProof/>
          <w:color w:val="FF0000"/>
          <w:sz w:val="22"/>
        </w:rPr>
        <w:t>1</w:t>
      </w:r>
      <w:r w:rsidR="00B1572E" w:rsidRPr="003D13E3">
        <w:rPr>
          <w:color w:val="FF0000"/>
        </w:rPr>
        <w:fldChar w:fldCharType="end"/>
      </w:r>
      <w:r w:rsidR="00AC373B" w:rsidRPr="003D13E3">
        <w:rPr>
          <w:color w:val="FF0000"/>
        </w:rPr>
        <w:t xml:space="preserve"> </w:t>
      </w:r>
      <w:r w:rsidR="00AC373B" w:rsidRPr="00AC373B">
        <w:rPr>
          <w:color w:val="FF0000"/>
        </w:rPr>
        <w:t xml:space="preserve">for an </w:t>
      </w:r>
      <w:r w:rsidR="00AC373B" w:rsidRPr="008C4E3A">
        <w:rPr>
          <w:color w:val="FF0000"/>
        </w:rPr>
        <w:t xml:space="preserve">example). </w:t>
      </w:r>
      <w:r w:rsidR="008C4E3A" w:rsidRPr="008C4E3A">
        <w:rPr>
          <w:color w:val="FF0000"/>
        </w:rPr>
        <w:t xml:space="preserve">You </w:t>
      </w:r>
      <w:r w:rsidR="00C3187F">
        <w:rPr>
          <w:color w:val="FF0000"/>
        </w:rPr>
        <w:t>should</w:t>
      </w:r>
      <w:r w:rsidR="008C4E3A" w:rsidRPr="008C4E3A">
        <w:rPr>
          <w:color w:val="FF0000"/>
        </w:rPr>
        <w:t xml:space="preserve"> cross-reference each mention of your figures and table</w:t>
      </w:r>
      <w:r w:rsidR="00A76A1E">
        <w:rPr>
          <w:color w:val="FF0000"/>
        </w:rPr>
        <w:t>s</w:t>
      </w:r>
      <w:r w:rsidR="008C4E3A" w:rsidRPr="008C4E3A">
        <w:rPr>
          <w:color w:val="FF0000"/>
        </w:rPr>
        <w:t xml:space="preserve"> in the text by highlighting the text (e.g.</w:t>
      </w:r>
      <w:r w:rsidR="00A76A1E">
        <w:rPr>
          <w:color w:val="FF0000"/>
        </w:rPr>
        <w:t>,</w:t>
      </w:r>
      <w:r w:rsidR="008C4E3A" w:rsidRPr="008C4E3A">
        <w:rPr>
          <w:color w:val="FF0000"/>
        </w:rPr>
        <w:t xml:space="preserve"> Figure 1), go to the ‘References’ tab, and click on ‘Cross reference’ in the Captions section.  In the drop-down menu ‘insert reference to’ you should choose ‘only label and number.’ All tables and figures must be referred to in the text.  The figure or table should be inserted immediately after the paragraph when it is first mentioned.</w:t>
      </w:r>
      <w:r w:rsidR="004A29D1">
        <w:rPr>
          <w:color w:val="FF0000"/>
        </w:rPr>
        <w:t xml:space="preserve"> </w:t>
      </w:r>
      <w:r w:rsidR="004A29D1" w:rsidRPr="004A29D1">
        <w:rPr>
          <w:color w:val="FF0000"/>
        </w:rPr>
        <w:t xml:space="preserve">Tables and figures must be cited in the text in numerical order. </w:t>
      </w:r>
      <w:r w:rsidR="004A29D1">
        <w:rPr>
          <w:color w:val="FF0000"/>
        </w:rPr>
        <w:t xml:space="preserve"> </w:t>
      </w:r>
      <w:r w:rsidR="004A29D1" w:rsidRPr="004A29D1">
        <w:rPr>
          <w:color w:val="FF0000"/>
        </w:rPr>
        <w:t>Each table/figure should be placed on a separate page</w:t>
      </w:r>
      <w:r w:rsidR="00496923">
        <w:rPr>
          <w:color w:val="FF0000"/>
        </w:rPr>
        <w:t xml:space="preserve"> or immediately following the paragraph where it is first mentioned (if it can fit on the same page)</w:t>
      </w:r>
      <w:r w:rsidR="004A29D1" w:rsidRPr="004A29D1">
        <w:rPr>
          <w:color w:val="FF0000"/>
        </w:rPr>
        <w:t>.</w:t>
      </w:r>
    </w:p>
    <w:p w:rsidR="00FB06E0" w:rsidRPr="00FB06E0" w:rsidRDefault="00FB06E0" w:rsidP="00FB06E0">
      <w:pPr>
        <w:pStyle w:val="Heading3"/>
      </w:pPr>
      <w:bookmarkStart w:id="29" w:name="_Toc396721419"/>
      <w:r w:rsidRPr="00FB06E0">
        <w:t>Heading level 3</w:t>
      </w:r>
      <w:bookmarkEnd w:id="29"/>
    </w:p>
    <w:p w:rsidR="00AC373B" w:rsidRDefault="00FB06E0" w:rsidP="00FB06E0">
      <w:pPr>
        <w:pStyle w:val="Heading4"/>
      </w:pPr>
      <w:r w:rsidRPr="00720ECB">
        <w:rPr>
          <w:rStyle w:val="Heading4Char"/>
        </w:rPr>
        <w:t>Heading level 4.</w:t>
      </w:r>
      <w:r w:rsidRPr="00A31F25">
        <w:rPr>
          <w:color w:val="FF0000"/>
        </w:rPr>
        <w:t xml:space="preserve"> </w:t>
      </w:r>
      <w:r w:rsidR="00B1572E">
        <w:br w:type="page"/>
      </w:r>
    </w:p>
    <w:p w:rsidR="00B1572E" w:rsidRDefault="00B4040A" w:rsidP="00B1572E">
      <w:pPr>
        <w:keepNext/>
      </w:pPr>
      <w:r>
        <w:rPr>
          <w:noProof/>
        </w:rPr>
        <w:drawing>
          <wp:inline distT="0" distB="0" distL="0" distR="0">
            <wp:extent cx="5486400" cy="3857625"/>
            <wp:effectExtent l="0" t="0" r="0" b="9525"/>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857625"/>
                    </a:xfrm>
                    <a:prstGeom prst="rect">
                      <a:avLst/>
                    </a:prstGeom>
                    <a:noFill/>
                    <a:ln>
                      <a:noFill/>
                    </a:ln>
                  </pic:spPr>
                </pic:pic>
              </a:graphicData>
            </a:graphic>
          </wp:inline>
        </w:drawing>
      </w:r>
    </w:p>
    <w:p w:rsidR="00B1572E" w:rsidRPr="00B1572E" w:rsidRDefault="00B1572E" w:rsidP="00B1572E">
      <w:pPr>
        <w:pStyle w:val="Caption"/>
        <w:spacing w:line="240" w:lineRule="auto"/>
        <w:ind w:left="720" w:hanging="720"/>
        <w:rPr>
          <w:sz w:val="22"/>
          <w:szCs w:val="22"/>
        </w:rPr>
      </w:pPr>
      <w:bookmarkStart w:id="30" w:name="_Ref394926742"/>
      <w:bookmarkStart w:id="31" w:name="_Toc396136178"/>
      <w:r w:rsidRPr="00B1572E">
        <w:rPr>
          <w:sz w:val="22"/>
          <w:szCs w:val="22"/>
        </w:rPr>
        <w:t xml:space="preserve">Figure </w:t>
      </w:r>
      <w:r w:rsidRPr="00B1572E">
        <w:rPr>
          <w:sz w:val="22"/>
          <w:szCs w:val="22"/>
        </w:rPr>
        <w:fldChar w:fldCharType="begin"/>
      </w:r>
      <w:r w:rsidRPr="00B1572E">
        <w:rPr>
          <w:sz w:val="22"/>
          <w:szCs w:val="22"/>
        </w:rPr>
        <w:instrText xml:space="preserve"> SEQ Figure \* ARABIC </w:instrText>
      </w:r>
      <w:r w:rsidRPr="00B1572E">
        <w:rPr>
          <w:sz w:val="22"/>
          <w:szCs w:val="22"/>
        </w:rPr>
        <w:fldChar w:fldCharType="separate"/>
      </w:r>
      <w:r w:rsidR="008C7DC6">
        <w:rPr>
          <w:noProof/>
          <w:sz w:val="22"/>
          <w:szCs w:val="22"/>
        </w:rPr>
        <w:t>1</w:t>
      </w:r>
      <w:r w:rsidRPr="00B1572E">
        <w:rPr>
          <w:sz w:val="22"/>
          <w:szCs w:val="22"/>
        </w:rPr>
        <w:fldChar w:fldCharType="end"/>
      </w:r>
      <w:bookmarkEnd w:id="30"/>
      <w:r w:rsidRPr="00B1572E">
        <w:rPr>
          <w:sz w:val="22"/>
          <w:szCs w:val="22"/>
        </w:rPr>
        <w:t>. Example of a site map showing the study site locations and an inset regional map</w:t>
      </w:r>
      <w:r w:rsidR="00A76A1E">
        <w:rPr>
          <w:sz w:val="22"/>
          <w:szCs w:val="22"/>
        </w:rPr>
        <w:t xml:space="preserve"> of California</w:t>
      </w:r>
      <w:r w:rsidRPr="00B1572E">
        <w:rPr>
          <w:sz w:val="22"/>
          <w:szCs w:val="22"/>
        </w:rPr>
        <w:t xml:space="preserve">. To insert a caption for each of your figures, </w:t>
      </w:r>
      <w:r w:rsidR="00A76A1E">
        <w:rPr>
          <w:sz w:val="22"/>
          <w:szCs w:val="22"/>
        </w:rPr>
        <w:t xml:space="preserve">first select the graphic, then </w:t>
      </w:r>
      <w:r w:rsidRPr="00B1572E">
        <w:rPr>
          <w:sz w:val="22"/>
          <w:szCs w:val="22"/>
        </w:rPr>
        <w:t>go to the "References"</w:t>
      </w:r>
      <w:r w:rsidR="00A76A1E">
        <w:rPr>
          <w:sz w:val="22"/>
          <w:szCs w:val="22"/>
        </w:rPr>
        <w:t xml:space="preserve"> tab and choose 'insert caption.’</w:t>
      </w:r>
      <w:r w:rsidRPr="00B1572E">
        <w:rPr>
          <w:sz w:val="22"/>
          <w:szCs w:val="22"/>
        </w:rPr>
        <w:t xml:space="preserve"> Type a detailed caption into the dialog box and choose 'Below selected item' for the position. You should indent ½ inch after the first line, single space and you can use a font size smaller than 12-point if you prefer (but be consistent </w:t>
      </w:r>
      <w:r w:rsidR="00A76A1E">
        <w:rPr>
          <w:sz w:val="22"/>
          <w:szCs w:val="22"/>
        </w:rPr>
        <w:t xml:space="preserve">about the font size of your captions </w:t>
      </w:r>
      <w:r w:rsidRPr="00B1572E">
        <w:rPr>
          <w:sz w:val="22"/>
          <w:szCs w:val="22"/>
        </w:rPr>
        <w:t>throughout).</w:t>
      </w:r>
      <w:bookmarkEnd w:id="31"/>
    </w:p>
    <w:p w:rsidR="00AC373B" w:rsidRPr="005A62B0" w:rsidRDefault="00AC373B" w:rsidP="00AC373B">
      <w:pPr>
        <w:sectPr w:rsidR="00AC373B" w:rsidRPr="005A62B0" w:rsidSect="00067813">
          <w:headerReference w:type="default" r:id="rId13"/>
          <w:footerReference w:type="default" r:id="rId14"/>
          <w:pgSz w:w="12240" w:h="15840"/>
          <w:pgMar w:top="1872" w:right="1440" w:bottom="1872" w:left="2160" w:header="1440" w:footer="1440" w:gutter="0"/>
          <w:cols w:space="720"/>
          <w:docGrid w:linePitch="360"/>
        </w:sectPr>
      </w:pPr>
    </w:p>
    <w:p w:rsidR="00067813" w:rsidRDefault="00972B59" w:rsidP="00A328A4">
      <w:pPr>
        <w:pStyle w:val="Heading1"/>
      </w:pPr>
      <w:bookmarkStart w:id="32" w:name="_Toc383698345"/>
      <w:bookmarkStart w:id="33" w:name="_Toc383699688"/>
      <w:bookmarkStart w:id="34" w:name="_Toc396721420"/>
      <w:r>
        <w:t>RESULTS</w:t>
      </w:r>
      <w:bookmarkEnd w:id="32"/>
      <w:bookmarkEnd w:id="33"/>
      <w:bookmarkEnd w:id="34"/>
    </w:p>
    <w:p w:rsidR="006302BA" w:rsidRPr="00C66F6C" w:rsidRDefault="006302BA" w:rsidP="00DE7C87">
      <w:pPr>
        <w:ind w:firstLine="720"/>
        <w:rPr>
          <w:color w:val="FF0000"/>
        </w:rPr>
      </w:pPr>
      <w:r w:rsidRPr="00C66F6C">
        <w:rPr>
          <w:color w:val="FF0000"/>
        </w:rPr>
        <w:t xml:space="preserve">Insert </w:t>
      </w:r>
      <w:r w:rsidR="00DE7C87" w:rsidRPr="00C66F6C">
        <w:rPr>
          <w:color w:val="FF0000"/>
        </w:rPr>
        <w:t xml:space="preserve">the text of your Results here.  In the Results </w:t>
      </w:r>
      <w:r w:rsidR="00B748E7">
        <w:rPr>
          <w:color w:val="FF0000"/>
        </w:rPr>
        <w:t xml:space="preserve">section </w:t>
      </w:r>
      <w:r w:rsidR="00DE7C87" w:rsidRPr="00C66F6C">
        <w:rPr>
          <w:color w:val="FF0000"/>
        </w:rPr>
        <w:t>you present your findings.  This is harder than it seems because often you are presenting data.</w:t>
      </w:r>
      <w:r w:rsidR="00175460" w:rsidRPr="00C66F6C">
        <w:rPr>
          <w:color w:val="FF0000"/>
        </w:rPr>
        <w:t xml:space="preserve">  Sometimes, data can be effectively presented in tables or figures.  However, anything you present must be meaningful and should never be redundant.  That is, you do not have to present every scrap of data.  And you should not present the same data in a table and figure.  If you present the majority of data in a table, use the text to point out the highlights</w:t>
      </w:r>
      <w:r w:rsidR="00B1572E">
        <w:rPr>
          <w:color w:val="FF0000"/>
        </w:rPr>
        <w:t xml:space="preserve"> from that table</w:t>
      </w:r>
      <w:r w:rsidR="00175460" w:rsidRPr="00C66F6C">
        <w:rPr>
          <w:color w:val="FF0000"/>
        </w:rPr>
        <w:t>.</w:t>
      </w:r>
    </w:p>
    <w:p w:rsidR="00862F35" w:rsidRDefault="00FB06E0" w:rsidP="00A328A4">
      <w:pPr>
        <w:pStyle w:val="Heading2"/>
      </w:pPr>
      <w:bookmarkStart w:id="35" w:name="_Toc396721421"/>
      <w:r w:rsidRPr="00A328A4">
        <w:t>Heading Level Two</w:t>
      </w:r>
      <w:bookmarkEnd w:id="35"/>
    </w:p>
    <w:p w:rsidR="009C5C20" w:rsidRPr="00AB675B" w:rsidRDefault="0042385B" w:rsidP="00087AD3">
      <w:pPr>
        <w:rPr>
          <w:color w:val="FF0000"/>
        </w:rPr>
      </w:pPr>
      <w:r w:rsidRPr="009C5C20">
        <w:rPr>
          <w:color w:val="FF0000"/>
        </w:rPr>
        <w:tab/>
      </w:r>
      <w:r w:rsidR="00087AD3">
        <w:rPr>
          <w:color w:val="FF0000"/>
        </w:rPr>
        <w:t>When inserting a table</w:t>
      </w:r>
      <w:r w:rsidRPr="009C5C20">
        <w:rPr>
          <w:color w:val="FF0000"/>
        </w:rPr>
        <w:t xml:space="preserve">, use the </w:t>
      </w:r>
      <w:r w:rsidR="00087AD3">
        <w:rPr>
          <w:color w:val="FF0000"/>
        </w:rPr>
        <w:t>‘</w:t>
      </w:r>
      <w:r w:rsidRPr="009C5C20">
        <w:rPr>
          <w:color w:val="FF0000"/>
        </w:rPr>
        <w:t>Insert Table</w:t>
      </w:r>
      <w:r w:rsidR="00087AD3">
        <w:rPr>
          <w:color w:val="FF0000"/>
        </w:rPr>
        <w:t xml:space="preserve">’ </w:t>
      </w:r>
      <w:r w:rsidRPr="009C5C20">
        <w:rPr>
          <w:color w:val="FF0000"/>
        </w:rPr>
        <w:t xml:space="preserve">tool </w:t>
      </w:r>
      <w:r w:rsidR="00087AD3">
        <w:rPr>
          <w:color w:val="FF0000"/>
        </w:rPr>
        <w:t>in Word</w:t>
      </w:r>
      <w:r w:rsidR="00087AD3" w:rsidRPr="009C5C20">
        <w:rPr>
          <w:color w:val="FF0000"/>
        </w:rPr>
        <w:t xml:space="preserve"> </w:t>
      </w:r>
      <w:r w:rsidRPr="009C5C20">
        <w:rPr>
          <w:color w:val="FF0000"/>
        </w:rPr>
        <w:t>to create accessible tables in your document. Tables should have clear column headings to provide context and assist in navigation of the table’s contents. Identify the top row of the table as a header row in Table Properties. If the table spans more than one page, check “Repeat as header row at the top of each page” in Table Properties</w:t>
      </w:r>
      <w:r w:rsidR="009C5C20" w:rsidRPr="009C5C20">
        <w:rPr>
          <w:color w:val="FF0000"/>
        </w:rPr>
        <w:t>.</w:t>
      </w:r>
      <w:r w:rsidR="00087AD3">
        <w:rPr>
          <w:color w:val="FF0000"/>
        </w:rPr>
        <w:t xml:space="preserve"> </w:t>
      </w:r>
      <w:r w:rsidR="009C5C20" w:rsidRPr="009C5C20">
        <w:rPr>
          <w:color w:val="FF0000"/>
        </w:rPr>
        <w:t>Do not use tabs or spaces to create tables. It may look like a table; however, it will not be accessible or readable by assistive technologies. Do not merge or split cells. Do not use the Draw Table tool in Word to create tables. Do not copy and insert tables as pictures or figures. Table capti</w:t>
      </w:r>
      <w:r w:rsidR="009C5C20" w:rsidRPr="00AB675B">
        <w:rPr>
          <w:color w:val="FF0000"/>
        </w:rPr>
        <w:t>ons are placed above the table and figure captions are placed below the figure</w:t>
      </w:r>
      <w:r w:rsidR="00087AD3" w:rsidRPr="00AB675B">
        <w:rPr>
          <w:color w:val="FF0000"/>
        </w:rPr>
        <w:t xml:space="preserve"> (see </w:t>
      </w:r>
      <w:r w:rsidR="00087AD3" w:rsidRPr="00AB675B">
        <w:rPr>
          <w:color w:val="FF0000"/>
          <w:szCs w:val="24"/>
        </w:rPr>
        <w:fldChar w:fldCharType="begin"/>
      </w:r>
      <w:r w:rsidR="00087AD3" w:rsidRPr="00AB675B">
        <w:rPr>
          <w:color w:val="FF0000"/>
          <w:szCs w:val="24"/>
        </w:rPr>
        <w:instrText xml:space="preserve"> REF _Ref394926135 \h </w:instrText>
      </w:r>
      <w:r w:rsidR="00F5162A" w:rsidRPr="00AB675B">
        <w:rPr>
          <w:color w:val="FF0000"/>
          <w:szCs w:val="24"/>
        </w:rPr>
        <w:instrText xml:space="preserve"> \* MERGEFORMAT </w:instrText>
      </w:r>
      <w:r w:rsidR="00087AD3" w:rsidRPr="00AB675B">
        <w:rPr>
          <w:color w:val="FF0000"/>
          <w:szCs w:val="24"/>
        </w:rPr>
      </w:r>
      <w:r w:rsidR="00087AD3" w:rsidRPr="00AB675B">
        <w:rPr>
          <w:color w:val="FF0000"/>
          <w:szCs w:val="24"/>
        </w:rPr>
        <w:fldChar w:fldCharType="separate"/>
      </w:r>
      <w:r w:rsidR="008C7DC6" w:rsidRPr="00AB675B">
        <w:rPr>
          <w:color w:val="FF0000"/>
          <w:szCs w:val="24"/>
        </w:rPr>
        <w:t xml:space="preserve">Table </w:t>
      </w:r>
      <w:r w:rsidR="008C7DC6" w:rsidRPr="00AB675B">
        <w:rPr>
          <w:noProof/>
          <w:color w:val="FF0000"/>
          <w:szCs w:val="24"/>
        </w:rPr>
        <w:t>1</w:t>
      </w:r>
      <w:r w:rsidR="00087AD3" w:rsidRPr="00AB675B">
        <w:rPr>
          <w:color w:val="FF0000"/>
          <w:szCs w:val="24"/>
        </w:rPr>
        <w:fldChar w:fldCharType="end"/>
      </w:r>
      <w:r w:rsidR="00087AD3" w:rsidRPr="00AB675B">
        <w:rPr>
          <w:color w:val="FF0000"/>
        </w:rPr>
        <w:t xml:space="preserve"> for an example)</w:t>
      </w:r>
      <w:r w:rsidR="009C5C20" w:rsidRPr="00AB675B">
        <w:rPr>
          <w:color w:val="FF0000"/>
        </w:rPr>
        <w:t xml:space="preserve">. </w:t>
      </w:r>
      <w:r w:rsidR="00F5162A" w:rsidRPr="00AB675B">
        <w:rPr>
          <w:color w:val="FF0000"/>
        </w:rPr>
        <w:t xml:space="preserve">Tables should have horizontal lines consistent with the format shown in </w:t>
      </w:r>
      <w:r w:rsidR="00F5162A" w:rsidRPr="00AB675B">
        <w:rPr>
          <w:color w:val="FF0000"/>
          <w:szCs w:val="24"/>
        </w:rPr>
        <w:fldChar w:fldCharType="begin"/>
      </w:r>
      <w:r w:rsidR="00F5162A" w:rsidRPr="00AB675B">
        <w:rPr>
          <w:color w:val="FF0000"/>
          <w:szCs w:val="24"/>
        </w:rPr>
        <w:instrText xml:space="preserve"> REF _Ref394926135 \h  \* MERGEFORMAT </w:instrText>
      </w:r>
      <w:r w:rsidR="00F5162A" w:rsidRPr="00AB675B">
        <w:rPr>
          <w:color w:val="FF0000"/>
          <w:szCs w:val="24"/>
        </w:rPr>
      </w:r>
      <w:r w:rsidR="00F5162A" w:rsidRPr="00AB675B">
        <w:rPr>
          <w:color w:val="FF0000"/>
          <w:szCs w:val="24"/>
        </w:rPr>
        <w:fldChar w:fldCharType="separate"/>
      </w:r>
      <w:r w:rsidR="008C7DC6" w:rsidRPr="00AB675B">
        <w:rPr>
          <w:color w:val="FF0000"/>
          <w:szCs w:val="24"/>
        </w:rPr>
        <w:t xml:space="preserve">Table </w:t>
      </w:r>
      <w:r w:rsidR="008C7DC6" w:rsidRPr="00AB675B">
        <w:rPr>
          <w:noProof/>
          <w:color w:val="FF0000"/>
          <w:szCs w:val="24"/>
        </w:rPr>
        <w:t>1</w:t>
      </w:r>
      <w:r w:rsidR="00F5162A" w:rsidRPr="00AB675B">
        <w:rPr>
          <w:color w:val="FF0000"/>
          <w:szCs w:val="24"/>
        </w:rPr>
        <w:fldChar w:fldCharType="end"/>
      </w:r>
      <w:r w:rsidR="00F5162A" w:rsidRPr="00AB675B">
        <w:rPr>
          <w:color w:val="FF0000"/>
        </w:rPr>
        <w:t>.</w:t>
      </w:r>
    </w:p>
    <w:p w:rsidR="0042385B" w:rsidRDefault="0042385B" w:rsidP="0042385B"/>
    <w:p w:rsidR="00087AD3" w:rsidRPr="00087AD3" w:rsidRDefault="00087AD3" w:rsidP="00087AD3">
      <w:pPr>
        <w:pStyle w:val="Caption"/>
        <w:keepNext/>
        <w:spacing w:line="240" w:lineRule="auto"/>
        <w:ind w:left="720" w:hanging="720"/>
        <w:rPr>
          <w:sz w:val="22"/>
          <w:szCs w:val="22"/>
        </w:rPr>
      </w:pPr>
      <w:bookmarkStart w:id="36" w:name="_Ref394926135"/>
      <w:bookmarkStart w:id="37" w:name="_Toc396136185"/>
      <w:r w:rsidRPr="00087AD3">
        <w:rPr>
          <w:sz w:val="22"/>
          <w:szCs w:val="22"/>
        </w:rPr>
        <w:t xml:space="preserve">Table </w:t>
      </w:r>
      <w:r w:rsidRPr="00087AD3">
        <w:rPr>
          <w:sz w:val="22"/>
          <w:szCs w:val="22"/>
        </w:rPr>
        <w:fldChar w:fldCharType="begin"/>
      </w:r>
      <w:r w:rsidRPr="00087AD3">
        <w:rPr>
          <w:sz w:val="22"/>
          <w:szCs w:val="22"/>
        </w:rPr>
        <w:instrText xml:space="preserve"> SEQ Table \* ARABIC </w:instrText>
      </w:r>
      <w:r w:rsidRPr="00087AD3">
        <w:rPr>
          <w:sz w:val="22"/>
          <w:szCs w:val="22"/>
        </w:rPr>
        <w:fldChar w:fldCharType="separate"/>
      </w:r>
      <w:r w:rsidR="008C7DC6">
        <w:rPr>
          <w:noProof/>
          <w:sz w:val="22"/>
          <w:szCs w:val="22"/>
        </w:rPr>
        <w:t>1</w:t>
      </w:r>
      <w:r w:rsidRPr="00087AD3">
        <w:rPr>
          <w:sz w:val="22"/>
          <w:szCs w:val="22"/>
        </w:rPr>
        <w:fldChar w:fldCharType="end"/>
      </w:r>
      <w:bookmarkEnd w:id="36"/>
      <w:r w:rsidRPr="00087AD3">
        <w:rPr>
          <w:sz w:val="22"/>
          <w:szCs w:val="22"/>
        </w:rPr>
        <w:t xml:space="preserve">. Table captions should </w:t>
      </w:r>
      <w:r>
        <w:rPr>
          <w:sz w:val="22"/>
          <w:szCs w:val="22"/>
        </w:rPr>
        <w:t>describe</w:t>
      </w:r>
      <w:r w:rsidRPr="00087AD3">
        <w:rPr>
          <w:sz w:val="22"/>
          <w:szCs w:val="22"/>
        </w:rPr>
        <w:t xml:space="preserve"> the contents of the table.  For example, a suitable caption for this table could be: "</w:t>
      </w:r>
      <w:r w:rsidRPr="00087AD3">
        <w:rPr>
          <w:rFonts w:eastAsia="Times New Roman"/>
          <w:color w:val="000000"/>
          <w:sz w:val="22"/>
          <w:szCs w:val="22"/>
        </w:rPr>
        <w:t xml:space="preserve">Bat species detected with </w:t>
      </w:r>
      <w:r w:rsidRPr="00087AD3">
        <w:rPr>
          <w:sz w:val="22"/>
          <w:szCs w:val="22"/>
        </w:rPr>
        <w:t>automated ultrasonic detectors</w:t>
      </w:r>
      <w:r w:rsidRPr="00087AD3">
        <w:rPr>
          <w:rFonts w:eastAsia="Times New Roman"/>
          <w:color w:val="000000"/>
          <w:sz w:val="22"/>
          <w:szCs w:val="22"/>
        </w:rPr>
        <w:t xml:space="preserve"> placed within 50 m of black cottonwood saplings, and percentage of identified bat passes (</w:t>
      </w:r>
      <w:r w:rsidRPr="00087AD3">
        <w:rPr>
          <w:rFonts w:eastAsia="Times New Roman"/>
          <w:i/>
          <w:color w:val="000000"/>
          <w:sz w:val="22"/>
          <w:szCs w:val="22"/>
        </w:rPr>
        <w:t>n</w:t>
      </w:r>
      <w:r w:rsidRPr="00087AD3">
        <w:rPr>
          <w:rFonts w:eastAsia="Times New Roman"/>
          <w:color w:val="000000"/>
          <w:sz w:val="22"/>
          <w:szCs w:val="22"/>
        </w:rPr>
        <w:t xml:space="preserve"> = 895) at Mono Lake, California.”</w:t>
      </w:r>
      <w:bookmarkEnd w:id="37"/>
    </w:p>
    <w:tbl>
      <w:tblPr>
        <w:tblW w:w="0" w:type="auto"/>
        <w:tblInd w:w="108" w:type="dxa"/>
        <w:tblLook w:val="04A0" w:firstRow="1" w:lastRow="0" w:firstColumn="1" w:lastColumn="0" w:noHBand="0" w:noVBand="1"/>
      </w:tblPr>
      <w:tblGrid>
        <w:gridCol w:w="2700"/>
        <w:gridCol w:w="2970"/>
        <w:gridCol w:w="2520"/>
      </w:tblGrid>
      <w:tr w:rsidR="00087AD3" w:rsidTr="00F5162A">
        <w:tc>
          <w:tcPr>
            <w:tcW w:w="2700" w:type="dxa"/>
            <w:tcBorders>
              <w:top w:val="single" w:sz="4" w:space="0" w:color="auto"/>
              <w:bottom w:val="single" w:sz="4" w:space="0" w:color="auto"/>
            </w:tcBorders>
            <w:shd w:val="clear" w:color="auto" w:fill="auto"/>
            <w:vAlign w:val="bottom"/>
          </w:tcPr>
          <w:p w:rsidR="00087AD3" w:rsidRPr="0022436C" w:rsidRDefault="00087AD3" w:rsidP="0022436C">
            <w:pPr>
              <w:spacing w:line="240" w:lineRule="auto"/>
              <w:rPr>
                <w:rFonts w:eastAsia="Times New Roman"/>
                <w:color w:val="000000"/>
                <w:szCs w:val="24"/>
              </w:rPr>
            </w:pPr>
            <w:r w:rsidRPr="0022436C">
              <w:rPr>
                <w:rFonts w:eastAsia="Times New Roman"/>
                <w:color w:val="000000"/>
                <w:szCs w:val="24"/>
              </w:rPr>
              <w:t>Common name</w:t>
            </w:r>
          </w:p>
        </w:tc>
        <w:tc>
          <w:tcPr>
            <w:tcW w:w="2970" w:type="dxa"/>
            <w:tcBorders>
              <w:top w:val="single" w:sz="4" w:space="0" w:color="auto"/>
              <w:bottom w:val="single" w:sz="4" w:space="0" w:color="auto"/>
            </w:tcBorders>
            <w:shd w:val="clear" w:color="auto" w:fill="auto"/>
            <w:vAlign w:val="bottom"/>
          </w:tcPr>
          <w:p w:rsidR="00087AD3" w:rsidRPr="0022436C" w:rsidRDefault="00087AD3" w:rsidP="0022436C">
            <w:pPr>
              <w:spacing w:line="240" w:lineRule="auto"/>
              <w:rPr>
                <w:rFonts w:eastAsia="Times New Roman"/>
                <w:color w:val="000000"/>
                <w:szCs w:val="24"/>
              </w:rPr>
            </w:pPr>
            <w:r w:rsidRPr="0022436C">
              <w:rPr>
                <w:rFonts w:eastAsia="Times New Roman"/>
                <w:color w:val="000000"/>
                <w:szCs w:val="24"/>
              </w:rPr>
              <w:t>Scientific name</w:t>
            </w:r>
          </w:p>
        </w:tc>
        <w:tc>
          <w:tcPr>
            <w:tcW w:w="2520" w:type="dxa"/>
            <w:tcBorders>
              <w:top w:val="single" w:sz="4" w:space="0" w:color="auto"/>
              <w:bottom w:val="single" w:sz="4" w:space="0" w:color="auto"/>
            </w:tcBorders>
            <w:shd w:val="clear" w:color="auto" w:fill="auto"/>
            <w:vAlign w:val="bottom"/>
          </w:tcPr>
          <w:p w:rsidR="00087AD3" w:rsidRPr="0022436C" w:rsidRDefault="00087AD3" w:rsidP="00F5162A">
            <w:pPr>
              <w:spacing w:line="240" w:lineRule="auto"/>
              <w:jc w:val="center"/>
              <w:rPr>
                <w:rFonts w:eastAsia="Times New Roman"/>
                <w:color w:val="000000"/>
                <w:szCs w:val="24"/>
              </w:rPr>
            </w:pPr>
            <w:r w:rsidRPr="0022436C">
              <w:rPr>
                <w:rFonts w:eastAsia="Times New Roman"/>
                <w:color w:val="000000"/>
                <w:szCs w:val="24"/>
              </w:rPr>
              <w:t>Percentage of identified bat passes</w:t>
            </w:r>
            <w:r w:rsidR="001379C2">
              <w:rPr>
                <w:rFonts w:eastAsia="Times New Roman"/>
                <w:color w:val="000000"/>
                <w:szCs w:val="24"/>
              </w:rPr>
              <w:t xml:space="preserve"> (%)</w:t>
            </w:r>
          </w:p>
        </w:tc>
      </w:tr>
      <w:tr w:rsidR="00087AD3" w:rsidTr="00F5162A">
        <w:tc>
          <w:tcPr>
            <w:tcW w:w="2700" w:type="dxa"/>
            <w:tcBorders>
              <w:top w:val="single" w:sz="4" w:space="0" w:color="auto"/>
            </w:tcBorders>
            <w:shd w:val="clear" w:color="auto" w:fill="auto"/>
            <w:vAlign w:val="bottom"/>
          </w:tcPr>
          <w:p w:rsidR="00087AD3" w:rsidRPr="00496D42" w:rsidRDefault="00087AD3" w:rsidP="00D460B4">
            <w:pPr>
              <w:rPr>
                <w:rFonts w:eastAsia="Times New Roman"/>
                <w:color w:val="000000"/>
                <w:szCs w:val="24"/>
                <w:vertAlign w:val="superscript"/>
              </w:rPr>
            </w:pPr>
            <w:r w:rsidRPr="0022436C">
              <w:rPr>
                <w:rFonts w:eastAsia="Times New Roman"/>
                <w:color w:val="000000"/>
                <w:szCs w:val="24"/>
              </w:rPr>
              <w:t>Small-footed myotis</w:t>
            </w:r>
          </w:p>
        </w:tc>
        <w:tc>
          <w:tcPr>
            <w:tcW w:w="2970" w:type="dxa"/>
            <w:tcBorders>
              <w:top w:val="single" w:sz="4" w:space="0" w:color="auto"/>
            </w:tcBorders>
            <w:shd w:val="clear" w:color="auto" w:fill="auto"/>
            <w:vAlign w:val="bottom"/>
          </w:tcPr>
          <w:p w:rsidR="00087AD3" w:rsidRPr="0022436C" w:rsidRDefault="00087AD3" w:rsidP="00D460B4">
            <w:pPr>
              <w:rPr>
                <w:rFonts w:eastAsia="Times New Roman"/>
                <w:i/>
                <w:iCs/>
                <w:color w:val="000000"/>
                <w:szCs w:val="24"/>
              </w:rPr>
            </w:pPr>
            <w:r w:rsidRPr="0022436C">
              <w:rPr>
                <w:rFonts w:eastAsia="Times New Roman"/>
                <w:i/>
                <w:iCs/>
                <w:color w:val="000000"/>
                <w:szCs w:val="24"/>
              </w:rPr>
              <w:t>Myotis ciliolabrum</w:t>
            </w:r>
          </w:p>
        </w:tc>
        <w:tc>
          <w:tcPr>
            <w:tcW w:w="2520" w:type="dxa"/>
            <w:tcBorders>
              <w:top w:val="single" w:sz="4" w:space="0" w:color="auto"/>
            </w:tcBorders>
            <w:shd w:val="clear" w:color="auto" w:fill="auto"/>
            <w:vAlign w:val="bottom"/>
          </w:tcPr>
          <w:p w:rsidR="00087AD3" w:rsidRPr="00496D42" w:rsidRDefault="00087AD3" w:rsidP="00F5162A">
            <w:pPr>
              <w:jc w:val="center"/>
              <w:rPr>
                <w:rFonts w:eastAsia="Times New Roman"/>
                <w:iCs/>
                <w:color w:val="000000"/>
                <w:szCs w:val="24"/>
                <w:vertAlign w:val="superscript"/>
              </w:rPr>
            </w:pPr>
            <w:r w:rsidRPr="0022436C">
              <w:rPr>
                <w:rFonts w:eastAsia="Times New Roman"/>
                <w:iCs/>
                <w:color w:val="000000"/>
                <w:szCs w:val="24"/>
              </w:rPr>
              <w:t>37</w:t>
            </w:r>
            <w:r w:rsidR="001379C2">
              <w:rPr>
                <w:rFonts w:eastAsia="Times New Roman"/>
                <w:iCs/>
                <w:color w:val="000000"/>
                <w:szCs w:val="24"/>
              </w:rPr>
              <w:t>.0</w:t>
            </w:r>
            <w:r w:rsidR="00496D42">
              <w:rPr>
                <w:rFonts w:eastAsia="Times New Roman"/>
                <w:iCs/>
                <w:color w:val="000000"/>
                <w:szCs w:val="24"/>
                <w:vertAlign w:val="superscript"/>
              </w:rPr>
              <w:t>a</w:t>
            </w:r>
          </w:p>
        </w:tc>
      </w:tr>
      <w:tr w:rsidR="00087AD3" w:rsidTr="00F5162A">
        <w:tc>
          <w:tcPr>
            <w:tcW w:w="2700" w:type="dxa"/>
            <w:shd w:val="clear" w:color="auto" w:fill="auto"/>
            <w:vAlign w:val="bottom"/>
          </w:tcPr>
          <w:p w:rsidR="00087AD3" w:rsidRPr="0022436C" w:rsidRDefault="00087AD3" w:rsidP="00D460B4">
            <w:pPr>
              <w:rPr>
                <w:rFonts w:eastAsia="Times New Roman"/>
                <w:color w:val="000000"/>
                <w:szCs w:val="24"/>
              </w:rPr>
            </w:pPr>
            <w:r w:rsidRPr="0022436C">
              <w:rPr>
                <w:rFonts w:eastAsia="Times New Roman"/>
                <w:color w:val="000000"/>
                <w:szCs w:val="24"/>
              </w:rPr>
              <w:t>Little brown bat</w:t>
            </w:r>
          </w:p>
        </w:tc>
        <w:tc>
          <w:tcPr>
            <w:tcW w:w="2970" w:type="dxa"/>
            <w:shd w:val="clear" w:color="auto" w:fill="auto"/>
            <w:vAlign w:val="bottom"/>
          </w:tcPr>
          <w:p w:rsidR="00087AD3" w:rsidRPr="0022436C" w:rsidRDefault="00087AD3" w:rsidP="00D460B4">
            <w:pPr>
              <w:rPr>
                <w:rFonts w:eastAsia="Times New Roman"/>
                <w:i/>
                <w:iCs/>
                <w:color w:val="000000"/>
                <w:szCs w:val="24"/>
              </w:rPr>
            </w:pPr>
            <w:r w:rsidRPr="0022436C">
              <w:rPr>
                <w:rFonts w:eastAsia="Times New Roman"/>
                <w:i/>
                <w:iCs/>
                <w:color w:val="000000"/>
                <w:szCs w:val="24"/>
              </w:rPr>
              <w:t>Myotis lucifugus</w:t>
            </w:r>
          </w:p>
        </w:tc>
        <w:tc>
          <w:tcPr>
            <w:tcW w:w="2520" w:type="dxa"/>
            <w:shd w:val="clear" w:color="auto" w:fill="auto"/>
            <w:vAlign w:val="bottom"/>
          </w:tcPr>
          <w:p w:rsidR="00087AD3" w:rsidRPr="0022436C" w:rsidRDefault="00087AD3" w:rsidP="00F5162A">
            <w:pPr>
              <w:jc w:val="center"/>
              <w:rPr>
                <w:rFonts w:eastAsia="Times New Roman"/>
                <w:iCs/>
                <w:color w:val="000000"/>
                <w:szCs w:val="24"/>
              </w:rPr>
            </w:pPr>
            <w:r w:rsidRPr="0022436C">
              <w:rPr>
                <w:rFonts w:eastAsia="Times New Roman"/>
                <w:iCs/>
                <w:color w:val="000000"/>
                <w:szCs w:val="24"/>
              </w:rPr>
              <w:t>31</w:t>
            </w:r>
            <w:r w:rsidR="00F755A6">
              <w:rPr>
                <w:rFonts w:eastAsia="Times New Roman"/>
                <w:iCs/>
                <w:color w:val="000000"/>
                <w:szCs w:val="24"/>
              </w:rPr>
              <w:t>.3</w:t>
            </w:r>
          </w:p>
        </w:tc>
      </w:tr>
      <w:tr w:rsidR="00087AD3" w:rsidTr="00F5162A">
        <w:tc>
          <w:tcPr>
            <w:tcW w:w="2700" w:type="dxa"/>
            <w:shd w:val="clear" w:color="auto" w:fill="auto"/>
            <w:vAlign w:val="bottom"/>
          </w:tcPr>
          <w:p w:rsidR="00087AD3" w:rsidRPr="0022436C" w:rsidRDefault="00087AD3" w:rsidP="00D460B4">
            <w:pPr>
              <w:rPr>
                <w:rFonts w:eastAsia="Times New Roman"/>
                <w:color w:val="000000"/>
                <w:szCs w:val="24"/>
              </w:rPr>
            </w:pPr>
            <w:r w:rsidRPr="0022436C">
              <w:rPr>
                <w:rFonts w:eastAsia="Times New Roman"/>
                <w:color w:val="000000"/>
                <w:szCs w:val="24"/>
              </w:rPr>
              <w:t>Long-eared myotis</w:t>
            </w:r>
          </w:p>
        </w:tc>
        <w:tc>
          <w:tcPr>
            <w:tcW w:w="2970" w:type="dxa"/>
            <w:shd w:val="clear" w:color="auto" w:fill="auto"/>
            <w:vAlign w:val="bottom"/>
          </w:tcPr>
          <w:p w:rsidR="00087AD3" w:rsidRPr="0022436C" w:rsidRDefault="00087AD3" w:rsidP="00D460B4">
            <w:pPr>
              <w:rPr>
                <w:rFonts w:eastAsia="Times New Roman"/>
                <w:i/>
                <w:iCs/>
                <w:color w:val="000000"/>
                <w:szCs w:val="24"/>
              </w:rPr>
            </w:pPr>
            <w:r w:rsidRPr="0022436C">
              <w:rPr>
                <w:rFonts w:eastAsia="Times New Roman"/>
                <w:i/>
                <w:iCs/>
                <w:color w:val="000000"/>
                <w:szCs w:val="24"/>
              </w:rPr>
              <w:t>Myotis evotis</w:t>
            </w:r>
          </w:p>
        </w:tc>
        <w:tc>
          <w:tcPr>
            <w:tcW w:w="2520" w:type="dxa"/>
            <w:shd w:val="clear" w:color="auto" w:fill="auto"/>
            <w:vAlign w:val="bottom"/>
          </w:tcPr>
          <w:p w:rsidR="00087AD3" w:rsidRPr="0022436C" w:rsidRDefault="00087AD3" w:rsidP="00F5162A">
            <w:pPr>
              <w:jc w:val="center"/>
              <w:rPr>
                <w:rFonts w:eastAsia="Times New Roman"/>
                <w:iCs/>
                <w:color w:val="000000"/>
                <w:szCs w:val="24"/>
              </w:rPr>
            </w:pPr>
            <w:r w:rsidRPr="0022436C">
              <w:rPr>
                <w:rFonts w:eastAsia="Times New Roman"/>
                <w:iCs/>
                <w:color w:val="000000"/>
                <w:szCs w:val="24"/>
              </w:rPr>
              <w:t>23</w:t>
            </w:r>
            <w:r w:rsidR="00F755A6">
              <w:rPr>
                <w:rFonts w:eastAsia="Times New Roman"/>
                <w:iCs/>
                <w:color w:val="000000"/>
                <w:szCs w:val="24"/>
              </w:rPr>
              <w:t>.5</w:t>
            </w:r>
          </w:p>
        </w:tc>
      </w:tr>
      <w:tr w:rsidR="00087AD3" w:rsidTr="00F5162A">
        <w:tc>
          <w:tcPr>
            <w:tcW w:w="2700" w:type="dxa"/>
            <w:shd w:val="clear" w:color="auto" w:fill="auto"/>
            <w:vAlign w:val="bottom"/>
          </w:tcPr>
          <w:p w:rsidR="00087AD3" w:rsidRPr="0022436C" w:rsidRDefault="00087AD3" w:rsidP="00D460B4">
            <w:pPr>
              <w:rPr>
                <w:rFonts w:eastAsia="Times New Roman"/>
                <w:color w:val="000000"/>
                <w:szCs w:val="24"/>
              </w:rPr>
            </w:pPr>
            <w:r w:rsidRPr="0022436C">
              <w:rPr>
                <w:rFonts w:eastAsia="Times New Roman"/>
                <w:color w:val="000000"/>
                <w:szCs w:val="24"/>
              </w:rPr>
              <w:t>Big brown bat</w:t>
            </w:r>
          </w:p>
        </w:tc>
        <w:tc>
          <w:tcPr>
            <w:tcW w:w="2970" w:type="dxa"/>
            <w:shd w:val="clear" w:color="auto" w:fill="auto"/>
            <w:vAlign w:val="bottom"/>
          </w:tcPr>
          <w:p w:rsidR="00087AD3" w:rsidRPr="0022436C" w:rsidRDefault="00087AD3" w:rsidP="00D460B4">
            <w:pPr>
              <w:rPr>
                <w:rFonts w:eastAsia="Times New Roman"/>
                <w:i/>
                <w:iCs/>
                <w:color w:val="000000"/>
                <w:szCs w:val="24"/>
              </w:rPr>
            </w:pPr>
            <w:r w:rsidRPr="0022436C">
              <w:rPr>
                <w:rFonts w:eastAsia="Times New Roman"/>
                <w:i/>
                <w:iCs/>
                <w:color w:val="000000"/>
                <w:szCs w:val="24"/>
              </w:rPr>
              <w:t>Eptesicus fuscus</w:t>
            </w:r>
          </w:p>
        </w:tc>
        <w:tc>
          <w:tcPr>
            <w:tcW w:w="2520" w:type="dxa"/>
            <w:shd w:val="clear" w:color="auto" w:fill="auto"/>
            <w:vAlign w:val="bottom"/>
          </w:tcPr>
          <w:p w:rsidR="00087AD3" w:rsidRPr="0022436C" w:rsidRDefault="00087AD3" w:rsidP="00F5162A">
            <w:pPr>
              <w:jc w:val="center"/>
              <w:rPr>
                <w:rFonts w:eastAsia="Times New Roman"/>
                <w:iCs/>
                <w:color w:val="000000"/>
                <w:szCs w:val="24"/>
              </w:rPr>
            </w:pPr>
            <w:r w:rsidRPr="0022436C">
              <w:rPr>
                <w:rFonts w:eastAsia="Times New Roman"/>
                <w:iCs/>
                <w:color w:val="000000"/>
                <w:szCs w:val="24"/>
              </w:rPr>
              <w:t>4</w:t>
            </w:r>
            <w:r w:rsidR="00F755A6">
              <w:rPr>
                <w:rFonts w:eastAsia="Times New Roman"/>
                <w:iCs/>
                <w:color w:val="000000"/>
                <w:szCs w:val="24"/>
              </w:rPr>
              <w:t>.2</w:t>
            </w:r>
          </w:p>
        </w:tc>
      </w:tr>
      <w:tr w:rsidR="00087AD3" w:rsidTr="00F5162A">
        <w:tc>
          <w:tcPr>
            <w:tcW w:w="2700" w:type="dxa"/>
            <w:shd w:val="clear" w:color="auto" w:fill="auto"/>
            <w:vAlign w:val="bottom"/>
          </w:tcPr>
          <w:p w:rsidR="00087AD3" w:rsidRPr="0022436C" w:rsidRDefault="00087AD3" w:rsidP="00D460B4">
            <w:pPr>
              <w:rPr>
                <w:rFonts w:eastAsia="Times New Roman"/>
                <w:color w:val="000000"/>
                <w:szCs w:val="24"/>
              </w:rPr>
            </w:pPr>
            <w:r w:rsidRPr="0022436C">
              <w:rPr>
                <w:rFonts w:eastAsia="Times New Roman"/>
                <w:color w:val="000000"/>
                <w:szCs w:val="24"/>
              </w:rPr>
              <w:t>Free-tailed bat</w:t>
            </w:r>
          </w:p>
        </w:tc>
        <w:tc>
          <w:tcPr>
            <w:tcW w:w="2970" w:type="dxa"/>
            <w:shd w:val="clear" w:color="auto" w:fill="auto"/>
            <w:vAlign w:val="bottom"/>
          </w:tcPr>
          <w:p w:rsidR="00087AD3" w:rsidRPr="0022436C" w:rsidRDefault="00087AD3" w:rsidP="00D460B4">
            <w:pPr>
              <w:rPr>
                <w:rFonts w:eastAsia="Times New Roman"/>
                <w:i/>
                <w:iCs/>
                <w:color w:val="000000"/>
                <w:szCs w:val="24"/>
              </w:rPr>
            </w:pPr>
            <w:r w:rsidRPr="0022436C">
              <w:rPr>
                <w:rFonts w:eastAsia="Times New Roman"/>
                <w:i/>
                <w:iCs/>
                <w:color w:val="000000"/>
                <w:szCs w:val="24"/>
              </w:rPr>
              <w:t>Tadarida brasiliensis</w:t>
            </w:r>
          </w:p>
        </w:tc>
        <w:tc>
          <w:tcPr>
            <w:tcW w:w="2520" w:type="dxa"/>
            <w:shd w:val="clear" w:color="auto" w:fill="auto"/>
            <w:vAlign w:val="bottom"/>
          </w:tcPr>
          <w:p w:rsidR="00087AD3" w:rsidRPr="0022436C" w:rsidRDefault="00087AD3" w:rsidP="00F5162A">
            <w:pPr>
              <w:jc w:val="center"/>
              <w:rPr>
                <w:rFonts w:eastAsia="Times New Roman"/>
                <w:iCs/>
                <w:color w:val="000000"/>
                <w:szCs w:val="24"/>
              </w:rPr>
            </w:pPr>
            <w:r w:rsidRPr="0022436C">
              <w:rPr>
                <w:rFonts w:eastAsia="Times New Roman"/>
                <w:iCs/>
                <w:color w:val="000000"/>
                <w:szCs w:val="24"/>
              </w:rPr>
              <w:t>3</w:t>
            </w:r>
            <w:r w:rsidR="00F755A6">
              <w:rPr>
                <w:rFonts w:eastAsia="Times New Roman"/>
                <w:iCs/>
                <w:color w:val="000000"/>
                <w:szCs w:val="24"/>
              </w:rPr>
              <w:t>.0</w:t>
            </w:r>
          </w:p>
        </w:tc>
      </w:tr>
      <w:tr w:rsidR="00087AD3" w:rsidTr="00F5162A">
        <w:tc>
          <w:tcPr>
            <w:tcW w:w="2700" w:type="dxa"/>
            <w:shd w:val="clear" w:color="auto" w:fill="auto"/>
            <w:vAlign w:val="bottom"/>
          </w:tcPr>
          <w:p w:rsidR="00087AD3" w:rsidRPr="0022436C" w:rsidRDefault="00087AD3" w:rsidP="00D460B4">
            <w:pPr>
              <w:rPr>
                <w:rFonts w:eastAsia="Times New Roman"/>
                <w:color w:val="000000"/>
                <w:szCs w:val="24"/>
              </w:rPr>
            </w:pPr>
            <w:r w:rsidRPr="0022436C">
              <w:rPr>
                <w:rFonts w:eastAsia="Times New Roman"/>
                <w:color w:val="000000"/>
                <w:szCs w:val="24"/>
              </w:rPr>
              <w:t>Silver-haired bat</w:t>
            </w:r>
          </w:p>
        </w:tc>
        <w:tc>
          <w:tcPr>
            <w:tcW w:w="2970" w:type="dxa"/>
            <w:shd w:val="clear" w:color="auto" w:fill="auto"/>
            <w:vAlign w:val="bottom"/>
          </w:tcPr>
          <w:p w:rsidR="00087AD3" w:rsidRPr="0022436C" w:rsidRDefault="00087AD3" w:rsidP="00D460B4">
            <w:pPr>
              <w:rPr>
                <w:rFonts w:eastAsia="Times New Roman"/>
                <w:i/>
                <w:iCs/>
                <w:color w:val="000000"/>
                <w:szCs w:val="24"/>
              </w:rPr>
            </w:pPr>
            <w:r w:rsidRPr="0022436C">
              <w:rPr>
                <w:rFonts w:eastAsia="Times New Roman"/>
                <w:i/>
                <w:iCs/>
                <w:color w:val="000000"/>
                <w:szCs w:val="24"/>
              </w:rPr>
              <w:t>Lasionycteris noctivagans</w:t>
            </w:r>
          </w:p>
        </w:tc>
        <w:tc>
          <w:tcPr>
            <w:tcW w:w="2520" w:type="dxa"/>
            <w:shd w:val="clear" w:color="auto" w:fill="auto"/>
            <w:vAlign w:val="bottom"/>
          </w:tcPr>
          <w:p w:rsidR="00087AD3" w:rsidRPr="0022436C" w:rsidRDefault="00087AD3" w:rsidP="00F5162A">
            <w:pPr>
              <w:jc w:val="center"/>
              <w:rPr>
                <w:rFonts w:eastAsia="Times New Roman"/>
                <w:iCs/>
                <w:color w:val="000000"/>
                <w:szCs w:val="24"/>
              </w:rPr>
            </w:pPr>
            <w:r w:rsidRPr="0022436C">
              <w:rPr>
                <w:rFonts w:eastAsia="Times New Roman"/>
                <w:iCs/>
                <w:color w:val="000000"/>
                <w:szCs w:val="24"/>
              </w:rPr>
              <w:t>1</w:t>
            </w:r>
            <w:r w:rsidR="00F755A6">
              <w:rPr>
                <w:rFonts w:eastAsia="Times New Roman"/>
                <w:iCs/>
                <w:color w:val="000000"/>
                <w:szCs w:val="24"/>
              </w:rPr>
              <w:t>.4</w:t>
            </w:r>
          </w:p>
        </w:tc>
      </w:tr>
      <w:tr w:rsidR="00087AD3" w:rsidTr="00F5162A">
        <w:tc>
          <w:tcPr>
            <w:tcW w:w="2700" w:type="dxa"/>
            <w:shd w:val="clear" w:color="auto" w:fill="auto"/>
            <w:vAlign w:val="bottom"/>
          </w:tcPr>
          <w:p w:rsidR="00087AD3" w:rsidRPr="0022436C" w:rsidRDefault="00087AD3" w:rsidP="00D460B4">
            <w:pPr>
              <w:rPr>
                <w:rFonts w:eastAsia="Times New Roman"/>
                <w:color w:val="000000"/>
                <w:szCs w:val="24"/>
              </w:rPr>
            </w:pPr>
            <w:r w:rsidRPr="0022436C">
              <w:rPr>
                <w:rFonts w:eastAsia="Times New Roman"/>
                <w:color w:val="000000"/>
                <w:szCs w:val="24"/>
              </w:rPr>
              <w:t>California myotis</w:t>
            </w:r>
          </w:p>
        </w:tc>
        <w:tc>
          <w:tcPr>
            <w:tcW w:w="2970" w:type="dxa"/>
            <w:shd w:val="clear" w:color="auto" w:fill="auto"/>
            <w:vAlign w:val="bottom"/>
          </w:tcPr>
          <w:p w:rsidR="00087AD3" w:rsidRPr="0022436C" w:rsidRDefault="00087AD3" w:rsidP="00D460B4">
            <w:pPr>
              <w:rPr>
                <w:rFonts w:eastAsia="Times New Roman"/>
                <w:i/>
                <w:iCs/>
                <w:color w:val="000000"/>
                <w:szCs w:val="24"/>
              </w:rPr>
            </w:pPr>
            <w:r w:rsidRPr="0022436C">
              <w:rPr>
                <w:rFonts w:eastAsia="Times New Roman"/>
                <w:i/>
                <w:iCs/>
                <w:color w:val="000000"/>
                <w:szCs w:val="24"/>
              </w:rPr>
              <w:t>Myotis californicus</w:t>
            </w:r>
          </w:p>
        </w:tc>
        <w:tc>
          <w:tcPr>
            <w:tcW w:w="2520" w:type="dxa"/>
            <w:shd w:val="clear" w:color="auto" w:fill="auto"/>
            <w:vAlign w:val="bottom"/>
          </w:tcPr>
          <w:p w:rsidR="00087AD3" w:rsidRPr="0022436C" w:rsidRDefault="00087AD3" w:rsidP="00F5162A">
            <w:pPr>
              <w:jc w:val="center"/>
              <w:rPr>
                <w:rFonts w:eastAsia="Times New Roman"/>
                <w:iCs/>
                <w:color w:val="000000"/>
                <w:szCs w:val="24"/>
              </w:rPr>
            </w:pPr>
            <w:r w:rsidRPr="0022436C">
              <w:rPr>
                <w:rFonts w:eastAsia="Times New Roman"/>
                <w:iCs/>
                <w:color w:val="000000"/>
                <w:szCs w:val="24"/>
              </w:rPr>
              <w:t>&lt;1</w:t>
            </w:r>
            <w:r w:rsidR="00496D42">
              <w:rPr>
                <w:rFonts w:eastAsia="Times New Roman"/>
                <w:iCs/>
                <w:color w:val="000000"/>
                <w:szCs w:val="24"/>
                <w:vertAlign w:val="superscript"/>
              </w:rPr>
              <w:t>b</w:t>
            </w:r>
            <w:r w:rsidR="00F755A6">
              <w:rPr>
                <w:rFonts w:eastAsia="Times New Roman"/>
                <w:iCs/>
                <w:color w:val="000000"/>
                <w:szCs w:val="24"/>
              </w:rPr>
              <w:t xml:space="preserve"> </w:t>
            </w:r>
          </w:p>
        </w:tc>
      </w:tr>
      <w:tr w:rsidR="00087AD3" w:rsidTr="00F5162A">
        <w:tc>
          <w:tcPr>
            <w:tcW w:w="2700" w:type="dxa"/>
            <w:shd w:val="clear" w:color="auto" w:fill="auto"/>
            <w:vAlign w:val="bottom"/>
          </w:tcPr>
          <w:p w:rsidR="00087AD3" w:rsidRPr="0022436C" w:rsidRDefault="00087AD3" w:rsidP="00D460B4">
            <w:pPr>
              <w:rPr>
                <w:rFonts w:eastAsia="Times New Roman"/>
                <w:color w:val="000000"/>
                <w:szCs w:val="24"/>
              </w:rPr>
            </w:pPr>
            <w:r w:rsidRPr="0022436C">
              <w:rPr>
                <w:rFonts w:eastAsia="Times New Roman"/>
                <w:color w:val="000000"/>
                <w:szCs w:val="24"/>
              </w:rPr>
              <w:t>Hairy-winged myotis</w:t>
            </w:r>
          </w:p>
        </w:tc>
        <w:tc>
          <w:tcPr>
            <w:tcW w:w="2970" w:type="dxa"/>
            <w:shd w:val="clear" w:color="auto" w:fill="auto"/>
            <w:vAlign w:val="bottom"/>
          </w:tcPr>
          <w:p w:rsidR="00087AD3" w:rsidRPr="0022436C" w:rsidRDefault="00087AD3" w:rsidP="00D460B4">
            <w:pPr>
              <w:rPr>
                <w:rFonts w:eastAsia="Times New Roman"/>
                <w:i/>
                <w:iCs/>
                <w:color w:val="000000"/>
                <w:szCs w:val="24"/>
              </w:rPr>
            </w:pPr>
            <w:r w:rsidRPr="0022436C">
              <w:rPr>
                <w:rFonts w:eastAsia="Times New Roman"/>
                <w:i/>
                <w:iCs/>
                <w:color w:val="000000"/>
                <w:szCs w:val="24"/>
              </w:rPr>
              <w:t>Myotis volans</w:t>
            </w:r>
          </w:p>
        </w:tc>
        <w:tc>
          <w:tcPr>
            <w:tcW w:w="2520" w:type="dxa"/>
            <w:shd w:val="clear" w:color="auto" w:fill="auto"/>
            <w:vAlign w:val="bottom"/>
          </w:tcPr>
          <w:p w:rsidR="00087AD3" w:rsidRPr="0022436C" w:rsidRDefault="00087AD3" w:rsidP="00F5162A">
            <w:pPr>
              <w:jc w:val="center"/>
              <w:rPr>
                <w:rFonts w:eastAsia="Times New Roman"/>
                <w:iCs/>
                <w:color w:val="000000"/>
                <w:szCs w:val="24"/>
              </w:rPr>
            </w:pPr>
            <w:r w:rsidRPr="0022436C">
              <w:rPr>
                <w:rFonts w:eastAsia="Times New Roman"/>
                <w:iCs/>
                <w:color w:val="000000"/>
                <w:szCs w:val="24"/>
              </w:rPr>
              <w:t>&lt;1</w:t>
            </w:r>
          </w:p>
        </w:tc>
      </w:tr>
      <w:tr w:rsidR="00087AD3" w:rsidTr="00F5162A">
        <w:tc>
          <w:tcPr>
            <w:tcW w:w="2700" w:type="dxa"/>
            <w:shd w:val="clear" w:color="auto" w:fill="auto"/>
            <w:vAlign w:val="bottom"/>
          </w:tcPr>
          <w:p w:rsidR="00087AD3" w:rsidRPr="0022436C" w:rsidRDefault="00087AD3" w:rsidP="00D460B4">
            <w:pPr>
              <w:rPr>
                <w:rFonts w:eastAsia="Times New Roman"/>
                <w:color w:val="000000"/>
                <w:szCs w:val="24"/>
              </w:rPr>
            </w:pPr>
            <w:r w:rsidRPr="0022436C">
              <w:rPr>
                <w:rFonts w:eastAsia="Times New Roman"/>
                <w:color w:val="000000"/>
                <w:szCs w:val="24"/>
              </w:rPr>
              <w:t>Yuma myotis</w:t>
            </w:r>
          </w:p>
        </w:tc>
        <w:tc>
          <w:tcPr>
            <w:tcW w:w="2970" w:type="dxa"/>
            <w:shd w:val="clear" w:color="auto" w:fill="auto"/>
            <w:vAlign w:val="bottom"/>
          </w:tcPr>
          <w:p w:rsidR="00087AD3" w:rsidRPr="0022436C" w:rsidRDefault="00087AD3" w:rsidP="00D460B4">
            <w:pPr>
              <w:rPr>
                <w:rFonts w:eastAsia="Times New Roman"/>
                <w:i/>
                <w:iCs/>
                <w:color w:val="000000"/>
                <w:szCs w:val="24"/>
              </w:rPr>
            </w:pPr>
            <w:r w:rsidRPr="0022436C">
              <w:rPr>
                <w:rFonts w:eastAsia="Times New Roman"/>
                <w:i/>
                <w:iCs/>
                <w:color w:val="000000"/>
                <w:szCs w:val="24"/>
              </w:rPr>
              <w:t>Myotis yumanensis</w:t>
            </w:r>
          </w:p>
        </w:tc>
        <w:tc>
          <w:tcPr>
            <w:tcW w:w="2520" w:type="dxa"/>
            <w:shd w:val="clear" w:color="auto" w:fill="auto"/>
            <w:vAlign w:val="bottom"/>
          </w:tcPr>
          <w:p w:rsidR="00087AD3" w:rsidRPr="0022436C" w:rsidRDefault="00087AD3" w:rsidP="00F5162A">
            <w:pPr>
              <w:jc w:val="center"/>
              <w:rPr>
                <w:rFonts w:eastAsia="Times New Roman"/>
                <w:iCs/>
                <w:color w:val="000000"/>
                <w:szCs w:val="24"/>
              </w:rPr>
            </w:pPr>
            <w:r w:rsidRPr="0022436C">
              <w:rPr>
                <w:rFonts w:eastAsia="Times New Roman"/>
                <w:iCs/>
                <w:color w:val="000000"/>
                <w:szCs w:val="24"/>
              </w:rPr>
              <w:t>&lt;1</w:t>
            </w:r>
          </w:p>
        </w:tc>
      </w:tr>
      <w:tr w:rsidR="00087AD3" w:rsidTr="00F5162A">
        <w:tc>
          <w:tcPr>
            <w:tcW w:w="2700" w:type="dxa"/>
            <w:tcBorders>
              <w:bottom w:val="single" w:sz="4" w:space="0" w:color="auto"/>
            </w:tcBorders>
            <w:shd w:val="clear" w:color="auto" w:fill="auto"/>
            <w:vAlign w:val="bottom"/>
          </w:tcPr>
          <w:p w:rsidR="00087AD3" w:rsidRPr="0022436C" w:rsidRDefault="00087AD3" w:rsidP="00D460B4">
            <w:pPr>
              <w:rPr>
                <w:rFonts w:eastAsia="Times New Roman"/>
                <w:color w:val="000000"/>
                <w:szCs w:val="24"/>
              </w:rPr>
            </w:pPr>
            <w:r w:rsidRPr="0022436C">
              <w:rPr>
                <w:rFonts w:eastAsia="Times New Roman"/>
                <w:color w:val="000000"/>
                <w:szCs w:val="24"/>
              </w:rPr>
              <w:t>Pallid Bat</w:t>
            </w:r>
          </w:p>
        </w:tc>
        <w:tc>
          <w:tcPr>
            <w:tcW w:w="2970" w:type="dxa"/>
            <w:tcBorders>
              <w:bottom w:val="single" w:sz="4" w:space="0" w:color="auto"/>
            </w:tcBorders>
            <w:shd w:val="clear" w:color="auto" w:fill="auto"/>
            <w:vAlign w:val="bottom"/>
          </w:tcPr>
          <w:p w:rsidR="00087AD3" w:rsidRPr="0022436C" w:rsidRDefault="00087AD3" w:rsidP="00D460B4">
            <w:pPr>
              <w:rPr>
                <w:rFonts w:eastAsia="Times New Roman"/>
                <w:i/>
                <w:iCs/>
                <w:color w:val="000000"/>
                <w:szCs w:val="24"/>
              </w:rPr>
            </w:pPr>
            <w:r w:rsidRPr="0022436C">
              <w:rPr>
                <w:rFonts w:eastAsia="Times New Roman"/>
                <w:i/>
                <w:iCs/>
                <w:color w:val="000000"/>
                <w:szCs w:val="24"/>
              </w:rPr>
              <w:t>Antrozous pallidus</w:t>
            </w:r>
          </w:p>
        </w:tc>
        <w:tc>
          <w:tcPr>
            <w:tcW w:w="2520" w:type="dxa"/>
            <w:tcBorders>
              <w:bottom w:val="single" w:sz="4" w:space="0" w:color="auto"/>
            </w:tcBorders>
            <w:shd w:val="clear" w:color="auto" w:fill="auto"/>
            <w:vAlign w:val="bottom"/>
          </w:tcPr>
          <w:p w:rsidR="00087AD3" w:rsidRPr="0022436C" w:rsidRDefault="00087AD3" w:rsidP="00F5162A">
            <w:pPr>
              <w:jc w:val="center"/>
              <w:rPr>
                <w:rFonts w:eastAsia="Times New Roman"/>
                <w:iCs/>
                <w:color w:val="000000"/>
                <w:szCs w:val="24"/>
              </w:rPr>
            </w:pPr>
            <w:r w:rsidRPr="0022436C">
              <w:rPr>
                <w:rFonts w:eastAsia="Times New Roman"/>
                <w:iCs/>
                <w:color w:val="000000"/>
                <w:szCs w:val="24"/>
              </w:rPr>
              <w:t>&lt;1</w:t>
            </w:r>
          </w:p>
        </w:tc>
      </w:tr>
    </w:tbl>
    <w:p w:rsidR="00496D42" w:rsidRPr="00496D42" w:rsidRDefault="00496D42" w:rsidP="00496D42">
      <w:pPr>
        <w:spacing w:before="240" w:line="240" w:lineRule="auto"/>
      </w:pPr>
      <w:r>
        <w:t>a: Percentages are weighted means.</w:t>
      </w:r>
    </w:p>
    <w:p w:rsidR="00087AD3" w:rsidRDefault="00496D42" w:rsidP="0042385B">
      <w:r>
        <w:t>b: A percentage &lt;1 indicates a low detection rate.</w:t>
      </w:r>
    </w:p>
    <w:p w:rsidR="00087AD3" w:rsidRDefault="00087AD3" w:rsidP="0042385B"/>
    <w:p w:rsidR="00FB06E0" w:rsidRPr="00FB06E0" w:rsidRDefault="001356E4" w:rsidP="00FB06E0">
      <w:pPr>
        <w:pStyle w:val="Heading3"/>
      </w:pPr>
      <w:r>
        <w:br w:type="page"/>
      </w:r>
      <w:bookmarkStart w:id="38" w:name="_Toc396721422"/>
      <w:r w:rsidR="00FB06E0" w:rsidRPr="00FB06E0">
        <w:t xml:space="preserve">Heading </w:t>
      </w:r>
      <w:r w:rsidR="00925EBF">
        <w:t>L</w:t>
      </w:r>
      <w:r w:rsidR="00925EBF" w:rsidRPr="00FB06E0">
        <w:t xml:space="preserve">evel </w:t>
      </w:r>
      <w:r w:rsidR="00925EBF">
        <w:t>T</w:t>
      </w:r>
      <w:r w:rsidR="00FB06E0" w:rsidRPr="00FB06E0">
        <w:t>hree</w:t>
      </w:r>
      <w:bookmarkEnd w:id="38"/>
    </w:p>
    <w:p w:rsidR="001356E4" w:rsidRPr="003D3E57" w:rsidRDefault="001356E4" w:rsidP="001356E4">
      <w:pPr>
        <w:ind w:firstLine="720"/>
        <w:rPr>
          <w:color w:val="FF0000"/>
          <w:szCs w:val="24"/>
        </w:rPr>
      </w:pPr>
      <w:r w:rsidRPr="003D3E57">
        <w:rPr>
          <w:color w:val="FF0000"/>
          <w:szCs w:val="24"/>
        </w:rPr>
        <w:t>If a table is too long for one page it may be continued on the next and following pages by repeating the same caption followed by "continued" in parentheses. All column headings must be repeated exactly on each continuation page.</w:t>
      </w:r>
    </w:p>
    <w:p w:rsidR="001356E4" w:rsidRDefault="001356E4" w:rsidP="001356E4">
      <w:pPr>
        <w:ind w:firstLine="630"/>
        <w:rPr>
          <w:color w:val="FF0000"/>
        </w:rPr>
      </w:pPr>
      <w:r w:rsidRPr="003D3E57">
        <w:rPr>
          <w:color w:val="FF0000"/>
        </w:rPr>
        <w:t>Leave enough space between columns so that each entry stands out as a separate item. Leave at least one space on each side of the longest entry. Align columns of words on the left; align numbers by decimal points</w:t>
      </w:r>
      <w:r w:rsidR="00496D42">
        <w:rPr>
          <w:color w:val="FF0000"/>
        </w:rPr>
        <w:t xml:space="preserve"> or by centering the column</w:t>
      </w:r>
      <w:r w:rsidRPr="003D3E57">
        <w:rPr>
          <w:color w:val="FF0000"/>
        </w:rPr>
        <w:t xml:space="preserve">. Single-space within items and double space between items. Footnotes may be placed </w:t>
      </w:r>
      <w:r w:rsidR="00496D42">
        <w:rPr>
          <w:color w:val="FF0000"/>
        </w:rPr>
        <w:t>12 points</w:t>
      </w:r>
      <w:r w:rsidRPr="003D3E57">
        <w:rPr>
          <w:color w:val="FF0000"/>
        </w:rPr>
        <w:t xml:space="preserve"> below the bottom of a table. Use lower case letters to identify footnotes.</w:t>
      </w:r>
    </w:p>
    <w:p w:rsidR="00FB06E0" w:rsidRPr="003D3E57" w:rsidRDefault="00FB06E0" w:rsidP="00FB06E0">
      <w:pPr>
        <w:pStyle w:val="Heading3"/>
        <w:rPr>
          <w:color w:val="FF0000"/>
          <w:szCs w:val="24"/>
        </w:rPr>
      </w:pPr>
      <w:bookmarkStart w:id="39" w:name="_Toc396721423"/>
      <w:r w:rsidRPr="00FB06E0">
        <w:t xml:space="preserve">Heading </w:t>
      </w:r>
      <w:r w:rsidR="00925EBF">
        <w:t>L</w:t>
      </w:r>
      <w:r w:rsidRPr="00FB06E0">
        <w:t xml:space="preserve">evel </w:t>
      </w:r>
      <w:r w:rsidR="00925EBF">
        <w:t>T</w:t>
      </w:r>
      <w:r w:rsidRPr="00FB06E0">
        <w:t>hree</w:t>
      </w:r>
      <w:bookmarkEnd w:id="39"/>
    </w:p>
    <w:p w:rsidR="00B1572E" w:rsidRDefault="00B1572E" w:rsidP="001356E4">
      <w:pPr>
        <w:ind w:firstLine="630"/>
        <w:rPr>
          <w:color w:val="FF0000"/>
          <w:szCs w:val="24"/>
        </w:rPr>
      </w:pPr>
      <w:r w:rsidRPr="003D3E57">
        <w:rPr>
          <w:color w:val="FF0000"/>
          <w:szCs w:val="24"/>
        </w:rPr>
        <w:t>Figures presented in your Results section should have high enough resolution to be read and understood easily</w:t>
      </w:r>
      <w:r w:rsidR="00496D42">
        <w:rPr>
          <w:color w:val="FF0000"/>
          <w:szCs w:val="24"/>
        </w:rPr>
        <w:t xml:space="preserve"> (at least 300-600 dpi)</w:t>
      </w:r>
      <w:r w:rsidRPr="003D3E57">
        <w:rPr>
          <w:color w:val="FF0000"/>
          <w:szCs w:val="24"/>
        </w:rPr>
        <w:t xml:space="preserve">.  A color image should be able to be interpreted if printed </w:t>
      </w:r>
      <w:r w:rsidR="00D460B4" w:rsidRPr="003D3E57">
        <w:rPr>
          <w:color w:val="FF0000"/>
          <w:szCs w:val="24"/>
        </w:rPr>
        <w:t>in black and white as well</w:t>
      </w:r>
      <w:r w:rsidR="00D460B4" w:rsidRPr="00F755A6">
        <w:rPr>
          <w:color w:val="FF0000"/>
          <w:szCs w:val="24"/>
        </w:rPr>
        <w:t xml:space="preserve">. </w:t>
      </w:r>
      <w:r w:rsidR="00D460B4" w:rsidRPr="00F755A6">
        <w:rPr>
          <w:szCs w:val="24"/>
        </w:rPr>
        <w:fldChar w:fldCharType="begin"/>
      </w:r>
      <w:r w:rsidR="00D460B4" w:rsidRPr="00F755A6">
        <w:rPr>
          <w:szCs w:val="24"/>
        </w:rPr>
        <w:instrText xml:space="preserve"> REF _Ref394926991 \h </w:instrText>
      </w:r>
      <w:r w:rsidR="001356E4" w:rsidRPr="00F755A6">
        <w:rPr>
          <w:szCs w:val="24"/>
        </w:rPr>
        <w:instrText xml:space="preserve"> \* MERGEFORMAT </w:instrText>
      </w:r>
      <w:r w:rsidR="00D460B4" w:rsidRPr="00F755A6">
        <w:rPr>
          <w:szCs w:val="24"/>
        </w:rPr>
      </w:r>
      <w:r w:rsidR="00D460B4" w:rsidRPr="00F755A6">
        <w:rPr>
          <w:szCs w:val="24"/>
        </w:rPr>
        <w:fldChar w:fldCharType="separate"/>
      </w:r>
      <w:ins w:id="40" w:author="ye1" w:date="2014-08-28T11:16:00Z">
        <w:r w:rsidR="008C7DC6" w:rsidRPr="008C7DC6">
          <w:rPr>
            <w:szCs w:val="24"/>
            <w:rPrChange w:id="41" w:author="ye1" w:date="2014-08-28T11:16:00Z">
              <w:rPr>
                <w:sz w:val="22"/>
              </w:rPr>
            </w:rPrChange>
          </w:rPr>
          <w:t xml:space="preserve">Figure </w:t>
        </w:r>
        <w:r w:rsidR="008C7DC6" w:rsidRPr="008C7DC6">
          <w:rPr>
            <w:noProof/>
            <w:szCs w:val="24"/>
            <w:rPrChange w:id="42" w:author="ye1" w:date="2014-08-28T11:16:00Z">
              <w:rPr>
                <w:noProof/>
                <w:sz w:val="22"/>
              </w:rPr>
            </w:rPrChange>
          </w:rPr>
          <w:t>2</w:t>
        </w:r>
      </w:ins>
      <w:del w:id="43" w:author="ye1" w:date="2014-08-28T11:11:00Z">
        <w:r w:rsidR="007E5A58" w:rsidRPr="007E5A58" w:rsidDel="008C7DC6">
          <w:rPr>
            <w:szCs w:val="24"/>
          </w:rPr>
          <w:delText xml:space="preserve">Figure </w:delText>
        </w:r>
        <w:r w:rsidR="007E5A58" w:rsidRPr="007E5A58" w:rsidDel="008C7DC6">
          <w:rPr>
            <w:noProof/>
            <w:szCs w:val="24"/>
          </w:rPr>
          <w:delText>2</w:delText>
        </w:r>
      </w:del>
      <w:r w:rsidR="00D460B4" w:rsidRPr="00F755A6">
        <w:rPr>
          <w:szCs w:val="24"/>
        </w:rPr>
        <w:fldChar w:fldCharType="end"/>
      </w:r>
      <w:r w:rsidR="001356E4" w:rsidRPr="00F755A6">
        <w:rPr>
          <w:color w:val="FF0000"/>
          <w:szCs w:val="24"/>
        </w:rPr>
        <w:t xml:space="preserve"> and</w:t>
      </w:r>
      <w:r w:rsidR="00F755A6" w:rsidRPr="00F755A6">
        <w:rPr>
          <w:color w:val="FF0000"/>
          <w:szCs w:val="24"/>
        </w:rPr>
        <w:t xml:space="preserve"> </w:t>
      </w:r>
      <w:r w:rsidR="001356E4" w:rsidRPr="00F755A6">
        <w:rPr>
          <w:szCs w:val="24"/>
        </w:rPr>
        <w:fldChar w:fldCharType="begin"/>
      </w:r>
      <w:r w:rsidR="001356E4" w:rsidRPr="00F755A6">
        <w:rPr>
          <w:szCs w:val="24"/>
        </w:rPr>
        <w:instrText xml:space="preserve"> REF _Ref394928713 \h  \* MERGEFORMAT </w:instrText>
      </w:r>
      <w:r w:rsidR="001356E4" w:rsidRPr="00F755A6">
        <w:rPr>
          <w:szCs w:val="24"/>
        </w:rPr>
      </w:r>
      <w:r w:rsidR="001356E4" w:rsidRPr="00F755A6">
        <w:rPr>
          <w:szCs w:val="24"/>
        </w:rPr>
        <w:fldChar w:fldCharType="separate"/>
      </w:r>
      <w:ins w:id="44" w:author="ye1" w:date="2014-08-28T11:16:00Z">
        <w:r w:rsidR="008C7DC6" w:rsidRPr="008C7DC6">
          <w:rPr>
            <w:szCs w:val="24"/>
            <w:rPrChange w:id="45" w:author="ye1" w:date="2014-08-28T11:16:00Z">
              <w:rPr>
                <w:sz w:val="22"/>
              </w:rPr>
            </w:rPrChange>
          </w:rPr>
          <w:t>Figure</w:t>
        </w:r>
        <w:r w:rsidR="008C7DC6" w:rsidRPr="008C7DC6">
          <w:rPr>
            <w:noProof/>
            <w:szCs w:val="24"/>
            <w:rPrChange w:id="46" w:author="ye1" w:date="2014-08-28T11:16:00Z">
              <w:rPr>
                <w:sz w:val="22"/>
              </w:rPr>
            </w:rPrChange>
          </w:rPr>
          <w:t xml:space="preserve"> 3</w:t>
        </w:r>
      </w:ins>
      <w:del w:id="47" w:author="ye1" w:date="2014-08-28T11:11:00Z">
        <w:r w:rsidR="007E5A58" w:rsidRPr="007E5A58" w:rsidDel="008C7DC6">
          <w:rPr>
            <w:szCs w:val="24"/>
          </w:rPr>
          <w:delText>Figure</w:delText>
        </w:r>
        <w:r w:rsidR="007E5A58" w:rsidRPr="007E5A58" w:rsidDel="008C7DC6">
          <w:rPr>
            <w:noProof/>
            <w:szCs w:val="24"/>
          </w:rPr>
          <w:delText xml:space="preserve"> 3</w:delText>
        </w:r>
      </w:del>
      <w:r w:rsidR="001356E4" w:rsidRPr="00F755A6">
        <w:rPr>
          <w:szCs w:val="24"/>
        </w:rPr>
        <w:fldChar w:fldCharType="end"/>
      </w:r>
      <w:r w:rsidR="00D460B4" w:rsidRPr="003D3E57">
        <w:rPr>
          <w:color w:val="FF0000"/>
          <w:szCs w:val="24"/>
        </w:rPr>
        <w:t xml:space="preserve"> </w:t>
      </w:r>
      <w:r w:rsidR="001356E4" w:rsidRPr="003D3E57">
        <w:rPr>
          <w:color w:val="FF0000"/>
          <w:szCs w:val="24"/>
        </w:rPr>
        <w:t>are</w:t>
      </w:r>
      <w:r w:rsidR="00D460B4" w:rsidRPr="003D3E57">
        <w:rPr>
          <w:color w:val="FF0000"/>
          <w:szCs w:val="24"/>
        </w:rPr>
        <w:t xml:space="preserve"> </w:t>
      </w:r>
      <w:r w:rsidR="001356E4" w:rsidRPr="003D3E57">
        <w:rPr>
          <w:color w:val="FF0000"/>
          <w:szCs w:val="24"/>
        </w:rPr>
        <w:t>more</w:t>
      </w:r>
      <w:r w:rsidR="00D460B4" w:rsidRPr="003D3E57">
        <w:rPr>
          <w:color w:val="FF0000"/>
          <w:szCs w:val="24"/>
        </w:rPr>
        <w:t xml:space="preserve"> example figure</w:t>
      </w:r>
      <w:r w:rsidR="001356E4" w:rsidRPr="003D3E57">
        <w:rPr>
          <w:color w:val="FF0000"/>
          <w:szCs w:val="24"/>
        </w:rPr>
        <w:t>s</w:t>
      </w:r>
      <w:r w:rsidR="00D460B4" w:rsidRPr="003D3E57">
        <w:rPr>
          <w:color w:val="FF0000"/>
          <w:szCs w:val="24"/>
        </w:rPr>
        <w:t>.</w:t>
      </w:r>
    </w:p>
    <w:p w:rsidR="00FB06E0" w:rsidRPr="003D3E57" w:rsidRDefault="00FB06E0" w:rsidP="00FB06E0">
      <w:pPr>
        <w:pStyle w:val="Heading4"/>
      </w:pPr>
      <w:r>
        <w:t xml:space="preserve">Heading </w:t>
      </w:r>
      <w:r w:rsidR="00925EBF">
        <w:t>L</w:t>
      </w:r>
      <w:r>
        <w:t xml:space="preserve">evel </w:t>
      </w:r>
      <w:r w:rsidR="00925EBF">
        <w:t>F</w:t>
      </w:r>
      <w:r>
        <w:t>our.</w:t>
      </w:r>
    </w:p>
    <w:p w:rsidR="00D460B4" w:rsidRDefault="00D460B4" w:rsidP="0042385B">
      <w:r>
        <w:br w:type="page"/>
      </w:r>
    </w:p>
    <w:p w:rsidR="00D460B4" w:rsidRDefault="00B4040A" w:rsidP="00D460B4">
      <w:pPr>
        <w:keepNext/>
      </w:pPr>
      <w:r>
        <w:rPr>
          <w:noProof/>
        </w:rPr>
        <w:drawing>
          <wp:inline distT="0" distB="0" distL="0" distR="0">
            <wp:extent cx="5410200" cy="5400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5400675"/>
                    </a:xfrm>
                    <a:prstGeom prst="rect">
                      <a:avLst/>
                    </a:prstGeom>
                    <a:noFill/>
                    <a:ln>
                      <a:noFill/>
                    </a:ln>
                  </pic:spPr>
                </pic:pic>
              </a:graphicData>
            </a:graphic>
          </wp:inline>
        </w:drawing>
      </w:r>
    </w:p>
    <w:p w:rsidR="004A29D1" w:rsidRDefault="00D460B4" w:rsidP="00496D42">
      <w:pPr>
        <w:pStyle w:val="Caption"/>
        <w:spacing w:line="240" w:lineRule="auto"/>
        <w:ind w:left="720" w:hanging="720"/>
        <w:rPr>
          <w:sz w:val="22"/>
          <w:szCs w:val="22"/>
        </w:rPr>
      </w:pPr>
      <w:bookmarkStart w:id="48" w:name="_Ref394926991"/>
      <w:bookmarkStart w:id="49" w:name="_Toc396136179"/>
      <w:r w:rsidRPr="00D460B4">
        <w:rPr>
          <w:sz w:val="22"/>
          <w:szCs w:val="22"/>
        </w:rPr>
        <w:t xml:space="preserve">Figure </w:t>
      </w:r>
      <w:r w:rsidRPr="00D460B4">
        <w:rPr>
          <w:sz w:val="22"/>
          <w:szCs w:val="22"/>
        </w:rPr>
        <w:fldChar w:fldCharType="begin"/>
      </w:r>
      <w:r w:rsidRPr="00D460B4">
        <w:rPr>
          <w:sz w:val="22"/>
          <w:szCs w:val="22"/>
        </w:rPr>
        <w:instrText xml:space="preserve"> SEQ Figure \* ARABIC </w:instrText>
      </w:r>
      <w:r w:rsidRPr="00D460B4">
        <w:rPr>
          <w:sz w:val="22"/>
          <w:szCs w:val="22"/>
        </w:rPr>
        <w:fldChar w:fldCharType="separate"/>
      </w:r>
      <w:r w:rsidR="008C7DC6">
        <w:rPr>
          <w:noProof/>
          <w:sz w:val="22"/>
          <w:szCs w:val="22"/>
        </w:rPr>
        <w:t>2</w:t>
      </w:r>
      <w:r w:rsidRPr="00D460B4">
        <w:rPr>
          <w:sz w:val="22"/>
          <w:szCs w:val="22"/>
        </w:rPr>
        <w:fldChar w:fldCharType="end"/>
      </w:r>
      <w:bookmarkEnd w:id="48"/>
      <w:r w:rsidRPr="00D460B4">
        <w:rPr>
          <w:sz w:val="22"/>
          <w:szCs w:val="22"/>
        </w:rPr>
        <w:t xml:space="preserve">. </w:t>
      </w:r>
      <w:r>
        <w:rPr>
          <w:sz w:val="22"/>
          <w:szCs w:val="22"/>
        </w:rPr>
        <w:t xml:space="preserve">Make sure text </w:t>
      </w:r>
      <w:r w:rsidR="00597125">
        <w:rPr>
          <w:sz w:val="22"/>
          <w:szCs w:val="22"/>
        </w:rPr>
        <w:t xml:space="preserve">within a figure </w:t>
      </w:r>
      <w:r>
        <w:rPr>
          <w:sz w:val="22"/>
          <w:szCs w:val="22"/>
        </w:rPr>
        <w:t>is readable and clear.  A caption for the above figure might be: “</w:t>
      </w:r>
      <w:r w:rsidRPr="00D460B4">
        <w:rPr>
          <w:sz w:val="22"/>
          <w:szCs w:val="22"/>
        </w:rPr>
        <w:t>Biomass (mg-100 leaves) for arthropod foraging functional groups and number of concealment structures-100 leaves (mean ±1 SE; n = 28 for each treatment and census combination) on black cottonwood saplings to which birds and bats did (control) and did not (exclosure) have access at Mono Lake, California</w:t>
      </w:r>
      <w:r>
        <w:rPr>
          <w:sz w:val="22"/>
          <w:szCs w:val="22"/>
        </w:rPr>
        <w:t>.</w:t>
      </w:r>
      <w:r w:rsidR="00597125">
        <w:rPr>
          <w:sz w:val="22"/>
          <w:szCs w:val="22"/>
        </w:rPr>
        <w:t>”</w:t>
      </w:r>
      <w:bookmarkEnd w:id="49"/>
      <w:r w:rsidRPr="00D460B4">
        <w:rPr>
          <w:sz w:val="22"/>
          <w:szCs w:val="22"/>
        </w:rPr>
        <w:t xml:space="preserve"> </w:t>
      </w:r>
    </w:p>
    <w:p w:rsidR="004A29D1" w:rsidRDefault="004A29D1" w:rsidP="00D460B4">
      <w:pPr>
        <w:pStyle w:val="Caption"/>
        <w:spacing w:line="240" w:lineRule="auto"/>
        <w:rPr>
          <w:sz w:val="22"/>
          <w:szCs w:val="22"/>
        </w:rPr>
      </w:pPr>
    </w:p>
    <w:p w:rsidR="004A29D1" w:rsidRDefault="004A29D1" w:rsidP="004A29D1">
      <w:pPr>
        <w:sectPr w:rsidR="004A29D1" w:rsidSect="00067813">
          <w:headerReference w:type="default" r:id="rId16"/>
          <w:footerReference w:type="default" r:id="rId17"/>
          <w:pgSz w:w="12240" w:h="15840"/>
          <w:pgMar w:top="1872" w:right="1440" w:bottom="1872" w:left="2160" w:header="1440" w:footer="1440" w:gutter="0"/>
          <w:cols w:space="720"/>
          <w:docGrid w:linePitch="360"/>
        </w:sectPr>
      </w:pPr>
    </w:p>
    <w:p w:rsidR="004A29D1" w:rsidRDefault="00B4040A" w:rsidP="003D3E57">
      <w:r>
        <w:rPr>
          <w:noProof/>
        </w:rPr>
        <w:drawing>
          <wp:inline distT="0" distB="0" distL="0" distR="0">
            <wp:extent cx="7800975" cy="4114800"/>
            <wp:effectExtent l="0" t="0" r="9525"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00975" cy="4114800"/>
                    </a:xfrm>
                    <a:prstGeom prst="rect">
                      <a:avLst/>
                    </a:prstGeom>
                    <a:noFill/>
                    <a:ln>
                      <a:noFill/>
                    </a:ln>
                  </pic:spPr>
                </pic:pic>
              </a:graphicData>
            </a:graphic>
          </wp:inline>
        </w:drawing>
      </w:r>
      <w:bookmarkStart w:id="50" w:name="_Toc383698346"/>
      <w:bookmarkStart w:id="51" w:name="_Toc383699690"/>
    </w:p>
    <w:p w:rsidR="004A29D1" w:rsidRPr="004A29D1" w:rsidRDefault="004A29D1" w:rsidP="004A29D1">
      <w:pPr>
        <w:pStyle w:val="Caption"/>
        <w:spacing w:line="240" w:lineRule="auto"/>
        <w:rPr>
          <w:sz w:val="22"/>
          <w:szCs w:val="22"/>
        </w:rPr>
      </w:pPr>
      <w:bookmarkStart w:id="52" w:name="_Ref394928713"/>
      <w:bookmarkStart w:id="53" w:name="_Toc396136180"/>
      <w:r w:rsidRPr="004A29D1">
        <w:rPr>
          <w:sz w:val="22"/>
          <w:szCs w:val="22"/>
        </w:rPr>
        <w:t xml:space="preserve">Figure </w:t>
      </w:r>
      <w:r w:rsidRPr="004A29D1">
        <w:rPr>
          <w:sz w:val="22"/>
          <w:szCs w:val="22"/>
        </w:rPr>
        <w:fldChar w:fldCharType="begin"/>
      </w:r>
      <w:r w:rsidRPr="004A29D1">
        <w:rPr>
          <w:sz w:val="22"/>
          <w:szCs w:val="22"/>
        </w:rPr>
        <w:instrText xml:space="preserve"> SEQ Figure \* ARABIC </w:instrText>
      </w:r>
      <w:r w:rsidRPr="004A29D1">
        <w:rPr>
          <w:sz w:val="22"/>
          <w:szCs w:val="22"/>
        </w:rPr>
        <w:fldChar w:fldCharType="separate"/>
      </w:r>
      <w:r w:rsidR="008C7DC6">
        <w:rPr>
          <w:noProof/>
          <w:sz w:val="22"/>
          <w:szCs w:val="22"/>
        </w:rPr>
        <w:t>3</w:t>
      </w:r>
      <w:r w:rsidRPr="004A29D1">
        <w:rPr>
          <w:sz w:val="22"/>
          <w:szCs w:val="22"/>
        </w:rPr>
        <w:fldChar w:fldCharType="end"/>
      </w:r>
      <w:bookmarkEnd w:id="52"/>
      <w:r w:rsidRPr="004A29D1">
        <w:rPr>
          <w:sz w:val="22"/>
          <w:szCs w:val="22"/>
        </w:rPr>
        <w:t xml:space="preserve">. </w:t>
      </w:r>
      <w:r>
        <w:rPr>
          <w:sz w:val="22"/>
          <w:szCs w:val="22"/>
        </w:rPr>
        <w:t>Figures placed in landscape orientation can keep the page number in the upper right corner.  Example caption for this figure: “</w:t>
      </w:r>
      <w:r w:rsidRPr="004A29D1">
        <w:rPr>
          <w:sz w:val="22"/>
          <w:szCs w:val="22"/>
        </w:rPr>
        <w:t>Transformed linear regression vascular plant volume models (Y = β1X1 + ε) and box plot comparison of estimated and</w:t>
      </w:r>
      <w:bookmarkEnd w:id="53"/>
    </w:p>
    <w:p w:rsidR="004A29D1" w:rsidRPr="004A29D1" w:rsidRDefault="004A29D1" w:rsidP="004A29D1">
      <w:pPr>
        <w:pStyle w:val="Caption"/>
        <w:spacing w:line="240" w:lineRule="auto"/>
        <w:rPr>
          <w:sz w:val="22"/>
          <w:szCs w:val="22"/>
        </w:rPr>
      </w:pPr>
      <w:r w:rsidRPr="004A29D1">
        <w:rPr>
          <w:sz w:val="22"/>
          <w:szCs w:val="22"/>
        </w:rPr>
        <w:t>measured vascular plant volume in native and invaded plots.</w:t>
      </w:r>
      <w:r>
        <w:rPr>
          <w:sz w:val="22"/>
          <w:szCs w:val="22"/>
        </w:rPr>
        <w:t>”</w:t>
      </w:r>
    </w:p>
    <w:p w:rsidR="004A29D1" w:rsidRPr="004A29D1" w:rsidRDefault="004A29D1" w:rsidP="004A29D1">
      <w:pPr>
        <w:pStyle w:val="Caption"/>
        <w:spacing w:line="240" w:lineRule="auto"/>
        <w:rPr>
          <w:sz w:val="22"/>
          <w:szCs w:val="22"/>
        </w:rPr>
        <w:sectPr w:rsidR="004A29D1" w:rsidRPr="004A29D1" w:rsidSect="004A29D1">
          <w:pgSz w:w="15840" w:h="12240" w:orient="landscape"/>
          <w:pgMar w:top="2160" w:right="1872" w:bottom="1440" w:left="1872" w:header="1440" w:footer="1440" w:gutter="0"/>
          <w:cols w:space="720"/>
          <w:docGrid w:linePitch="360"/>
        </w:sectPr>
      </w:pPr>
    </w:p>
    <w:p w:rsidR="001356E4" w:rsidRDefault="00FB06E0" w:rsidP="001356E4">
      <w:pPr>
        <w:pStyle w:val="Heading2"/>
      </w:pPr>
      <w:bookmarkStart w:id="54" w:name="_Toc390354426"/>
      <w:bookmarkStart w:id="55" w:name="_Toc396721424"/>
      <w:r>
        <w:t>He</w:t>
      </w:r>
      <w:bookmarkEnd w:id="54"/>
      <w:r>
        <w:t>ading Level Two</w:t>
      </w:r>
      <w:bookmarkEnd w:id="55"/>
    </w:p>
    <w:p w:rsidR="001356E4" w:rsidRPr="003D3E57" w:rsidRDefault="001356E4" w:rsidP="001356E4">
      <w:pPr>
        <w:ind w:firstLine="720"/>
        <w:rPr>
          <w:color w:val="FF0000"/>
        </w:rPr>
      </w:pPr>
      <w:r w:rsidRPr="003D3E57">
        <w:rPr>
          <w:color w:val="FF0000"/>
        </w:rPr>
        <w:t>In scientific writing, one digit numbers are usually given word names (e.g. one, two, etc.)</w:t>
      </w:r>
      <w:r w:rsidR="00597125">
        <w:rPr>
          <w:color w:val="FF0000"/>
        </w:rPr>
        <w:t xml:space="preserve"> when mentioned in the text</w:t>
      </w:r>
      <w:r w:rsidRPr="003D3E57">
        <w:rPr>
          <w:color w:val="FF0000"/>
        </w:rPr>
        <w:t>. Two or more digit numbers are not</w:t>
      </w:r>
      <w:r w:rsidR="00597125">
        <w:rPr>
          <w:color w:val="FF0000"/>
        </w:rPr>
        <w:t xml:space="preserve"> spelled out</w:t>
      </w:r>
      <w:r w:rsidRPr="003D3E57">
        <w:rPr>
          <w:color w:val="FF0000"/>
        </w:rPr>
        <w:t xml:space="preserve"> (e.g. 10, 11, etc.). A fraction is always spelled out in the text unless it is part of a mixed fraction that is large enough to be expressed by numerals. Numerals are used to express quantities combined with abbreviations and symbols. </w:t>
      </w:r>
    </w:p>
    <w:p w:rsidR="001356E4" w:rsidRPr="003D3E57" w:rsidRDefault="001356E4" w:rsidP="001356E4">
      <w:pPr>
        <w:ind w:firstLine="720"/>
        <w:rPr>
          <w:color w:val="FF0000"/>
        </w:rPr>
      </w:pPr>
      <w:r w:rsidRPr="003D3E57">
        <w:rPr>
          <w:color w:val="FF0000"/>
        </w:rPr>
        <w:t xml:space="preserve">Decimals and percentages are expressed in Arabic numerals. </w:t>
      </w:r>
      <w:r w:rsidR="00A722ED">
        <w:rPr>
          <w:color w:val="FF0000"/>
        </w:rPr>
        <w:t xml:space="preserve"> </w:t>
      </w:r>
      <w:r w:rsidRPr="003D3E57">
        <w:rPr>
          <w:color w:val="FF0000"/>
        </w:rPr>
        <w:t>Note that unless it follows a number (e.g.</w:t>
      </w:r>
      <w:r w:rsidR="00A722ED">
        <w:rPr>
          <w:color w:val="FF0000"/>
        </w:rPr>
        <w:t>,</w:t>
      </w:r>
      <w:r w:rsidRPr="003D3E57">
        <w:rPr>
          <w:color w:val="FF0000"/>
        </w:rPr>
        <w:t xml:space="preserve"> 5</w:t>
      </w:r>
      <w:r w:rsidR="00A722ED">
        <w:rPr>
          <w:color w:val="FF0000"/>
        </w:rPr>
        <w:t>0%), “percent” or “percentage” is correct. Use</w:t>
      </w:r>
      <w:r w:rsidRPr="003D3E57">
        <w:rPr>
          <w:color w:val="FF0000"/>
        </w:rPr>
        <w:t xml:space="preserve"> </w:t>
      </w:r>
      <w:r w:rsidR="00A722ED">
        <w:rPr>
          <w:color w:val="FF0000"/>
        </w:rPr>
        <w:t>“</w:t>
      </w:r>
      <w:r w:rsidRPr="003D3E57">
        <w:rPr>
          <w:color w:val="FF0000"/>
        </w:rPr>
        <w:t>%</w:t>
      </w:r>
      <w:r w:rsidR="00A722ED">
        <w:rPr>
          <w:color w:val="FF0000"/>
        </w:rPr>
        <w:t>”</w:t>
      </w:r>
      <w:r w:rsidRPr="003D3E57">
        <w:rPr>
          <w:color w:val="FF0000"/>
        </w:rPr>
        <w:t xml:space="preserve"> only in tables and figures. For table entries with a value less than one, always precede the decimal point with a "0" (e.g. 0.24 not .24).  </w:t>
      </w:r>
    </w:p>
    <w:p w:rsidR="001356E4" w:rsidRPr="003D3E57" w:rsidRDefault="001356E4" w:rsidP="001356E4">
      <w:pPr>
        <w:ind w:firstLine="720"/>
        <w:rPr>
          <w:color w:val="FF0000"/>
        </w:rPr>
      </w:pPr>
      <w:r w:rsidRPr="003D3E57">
        <w:rPr>
          <w:color w:val="FF0000"/>
        </w:rPr>
        <w:t>All reported measurements and units should be metric (if this is the convention in your discipline). Abbreviations of units should be consistent and standard. Avoid the use of periods after abbreviations (cm not cm.).  Be consistent in your usage. If you use cm for centimeters, use m for meters.</w:t>
      </w:r>
    </w:p>
    <w:p w:rsidR="001356E4" w:rsidRPr="003D3E57" w:rsidRDefault="001356E4" w:rsidP="001356E4">
      <w:pPr>
        <w:ind w:firstLine="720"/>
        <w:rPr>
          <w:color w:val="FF0000"/>
        </w:rPr>
      </w:pPr>
      <w:r w:rsidRPr="003D3E57">
        <w:rPr>
          <w:color w:val="FF0000"/>
        </w:rPr>
        <w:t xml:space="preserve">Acronyms should be used sparingly. </w:t>
      </w:r>
      <w:r w:rsidR="00564037">
        <w:rPr>
          <w:color w:val="FF0000"/>
        </w:rPr>
        <w:t>Spell out the acronym the first time it is mentioned (e.g., “Data were acquired by the United States Department of Agriculture (USDA)”) and then use the acronym for every subsequent mention.</w:t>
      </w:r>
      <w:r w:rsidRPr="003D3E57">
        <w:rPr>
          <w:color w:val="FF0000"/>
        </w:rPr>
        <w:t xml:space="preserve">  </w:t>
      </w:r>
    </w:p>
    <w:p w:rsidR="001356E4" w:rsidRDefault="00FB06E0" w:rsidP="001356E4">
      <w:pPr>
        <w:pStyle w:val="Heading2"/>
      </w:pPr>
      <w:bookmarkStart w:id="56" w:name="_Toc396721425"/>
      <w:r>
        <w:t>Heading Level Two</w:t>
      </w:r>
      <w:bookmarkEnd w:id="56"/>
    </w:p>
    <w:p w:rsidR="001356E4" w:rsidRPr="003D3E57" w:rsidRDefault="001356E4" w:rsidP="001356E4">
      <w:pPr>
        <w:ind w:firstLine="720"/>
        <w:rPr>
          <w:color w:val="FF0000"/>
        </w:rPr>
      </w:pPr>
      <w:r w:rsidRPr="003D3E57">
        <w:rPr>
          <w:color w:val="FF0000"/>
        </w:rPr>
        <w:t>Direct quotations are discouraged but allowed. Short quotations must be enclosed in quotation marks and referenced. Place the closing quotation mark outside a comma or period but inside a colon or semicolon</w:t>
      </w:r>
      <w:r w:rsidR="00564037">
        <w:rPr>
          <w:color w:val="FF0000"/>
        </w:rPr>
        <w:t xml:space="preserve"> (e.g., “spiders.” and “spiders</w:t>
      </w:r>
      <w:r w:rsidR="003678E6">
        <w:rPr>
          <w:color w:val="FF0000"/>
        </w:rPr>
        <w:t>” ;</w:t>
      </w:r>
      <w:r w:rsidR="00564037">
        <w:rPr>
          <w:color w:val="FF0000"/>
        </w:rPr>
        <w:t>)</w:t>
      </w:r>
      <w:r w:rsidR="003678E6">
        <w:rPr>
          <w:color w:val="FF0000"/>
        </w:rPr>
        <w:t xml:space="preserve">. Place the </w:t>
      </w:r>
      <w:r w:rsidR="003678E6" w:rsidRPr="003D3E57">
        <w:rPr>
          <w:color w:val="FF0000"/>
        </w:rPr>
        <w:t>quotation mark</w:t>
      </w:r>
      <w:r w:rsidRPr="003D3E57">
        <w:rPr>
          <w:color w:val="FF0000"/>
        </w:rPr>
        <w:t xml:space="preserve"> outside or inside of an exclamation point or question mark depending upon whether the mark belongs with the quoted material or with your text. Indicate omissions of parts of quoted material by three dots (e.g.</w:t>
      </w:r>
      <w:r w:rsidR="003678E6">
        <w:rPr>
          <w:color w:val="FF0000"/>
        </w:rPr>
        <w:t>,</w:t>
      </w:r>
      <w:r w:rsidRPr="003D3E57">
        <w:rPr>
          <w:color w:val="FF0000"/>
        </w:rPr>
        <w:t xml:space="preserve"> "Read my lips no new ... "). Direct quotations of four typewritten lines or more should be set off in a separate paragraph(s), single-spaced, and referenced. The entire quotation should be inset equivalent to the indentation of a paragraph.</w:t>
      </w:r>
    </w:p>
    <w:p w:rsidR="001356E4" w:rsidRDefault="001356E4" w:rsidP="001356E4">
      <w:pPr>
        <w:pStyle w:val="Heading2"/>
      </w:pPr>
    </w:p>
    <w:p w:rsidR="001356E4" w:rsidRDefault="001356E4" w:rsidP="001356E4">
      <w:pPr>
        <w:pStyle w:val="Heading2"/>
        <w:rPr>
          <w:rStyle w:val="Heading1Char"/>
          <w:rFonts w:eastAsia="Calibri"/>
        </w:rPr>
      </w:pPr>
    </w:p>
    <w:p w:rsidR="006302BA" w:rsidRPr="00D460B4" w:rsidRDefault="001356E4" w:rsidP="004A29D1">
      <w:pPr>
        <w:pStyle w:val="Heading1"/>
        <w:rPr>
          <w:rStyle w:val="Heading1Char"/>
          <w:rFonts w:eastAsia="Calibri"/>
        </w:rPr>
      </w:pPr>
      <w:r>
        <w:rPr>
          <w:rStyle w:val="Heading1Char"/>
        </w:rPr>
        <w:br w:type="page"/>
      </w:r>
      <w:bookmarkStart w:id="57" w:name="_Toc396721426"/>
      <w:r w:rsidR="00972B59" w:rsidRPr="00D460B4">
        <w:rPr>
          <w:rStyle w:val="Heading1Char"/>
        </w:rPr>
        <w:t>DISCUSSION</w:t>
      </w:r>
      <w:bookmarkEnd w:id="50"/>
      <w:bookmarkEnd w:id="51"/>
      <w:bookmarkEnd w:id="57"/>
    </w:p>
    <w:p w:rsidR="006302BA" w:rsidRPr="00C66F6C" w:rsidRDefault="00175460" w:rsidP="00175460">
      <w:pPr>
        <w:ind w:firstLine="720"/>
        <w:rPr>
          <w:color w:val="FF0000"/>
        </w:rPr>
      </w:pPr>
      <w:r w:rsidRPr="00C66F6C">
        <w:rPr>
          <w:color w:val="FF0000"/>
        </w:rPr>
        <w:t>Insert the text of your Discussion here. This is your chance to compare and contrast the results of your experiment or study with the previously published works of others.  It also gives you a chance to present the principles, relationships, and generalizations shown by your results.  You should, however, discuss</w:t>
      </w:r>
      <w:r w:rsidR="00A328A4">
        <w:rPr>
          <w:color w:val="FF0000"/>
        </w:rPr>
        <w:t xml:space="preserve"> and interpret your result</w:t>
      </w:r>
      <w:r w:rsidR="00D460B4">
        <w:rPr>
          <w:color w:val="FF0000"/>
        </w:rPr>
        <w:t>s</w:t>
      </w:r>
      <w:r w:rsidR="00A328A4">
        <w:rPr>
          <w:color w:val="FF0000"/>
        </w:rPr>
        <w:t>,</w:t>
      </w:r>
      <w:r w:rsidRPr="00C66F6C">
        <w:rPr>
          <w:color w:val="FF0000"/>
        </w:rPr>
        <w:t xml:space="preserve"> not </w:t>
      </w:r>
      <w:r w:rsidR="00D460B4">
        <w:rPr>
          <w:color w:val="FF0000"/>
        </w:rPr>
        <w:t xml:space="preserve">just </w:t>
      </w:r>
      <w:r w:rsidRPr="00C66F6C">
        <w:rPr>
          <w:color w:val="FF0000"/>
        </w:rPr>
        <w:t>summarize your results.  You should also point out any inconsistencies, exceptions, or lack of correlation in your results and offer possible explanations.  Practical or theoretical implications of your work should also be noted.</w:t>
      </w:r>
      <w:r w:rsidR="00A328A4">
        <w:rPr>
          <w:color w:val="FF0000"/>
        </w:rPr>
        <w:t xml:space="preserve">  The Discussion section is also the appropriate place to make recommendations for future research (if not included in a separate section).</w:t>
      </w:r>
    </w:p>
    <w:p w:rsidR="00862F35" w:rsidRDefault="00862F35" w:rsidP="00A328A4">
      <w:pPr>
        <w:pStyle w:val="Heading2"/>
      </w:pPr>
      <w:bookmarkStart w:id="58" w:name="_Toc383699691"/>
      <w:bookmarkStart w:id="59" w:name="_Toc396721427"/>
      <w:r>
        <w:t>Heading Level Two</w:t>
      </w:r>
      <w:bookmarkEnd w:id="58"/>
      <w:bookmarkEnd w:id="59"/>
    </w:p>
    <w:p w:rsidR="00CF29E4" w:rsidRDefault="00CF29E4" w:rsidP="00CF29E4">
      <w:pPr>
        <w:ind w:firstLine="720"/>
      </w:pPr>
      <w:r>
        <w:t>Insert additional Discussion text here.</w:t>
      </w:r>
    </w:p>
    <w:p w:rsidR="00CF29E4" w:rsidRDefault="00CF29E4" w:rsidP="00FB06E0">
      <w:pPr>
        <w:pStyle w:val="Heading3"/>
      </w:pPr>
      <w:bookmarkStart w:id="60" w:name="_Toc396721428"/>
      <w:r>
        <w:t xml:space="preserve">Heading </w:t>
      </w:r>
      <w:r w:rsidR="00794AD4">
        <w:t xml:space="preserve">Level </w:t>
      </w:r>
      <w:bookmarkEnd w:id="60"/>
      <w:r w:rsidR="00794AD4">
        <w:t>Three</w:t>
      </w:r>
    </w:p>
    <w:p w:rsidR="00CF29E4" w:rsidRDefault="00CF29E4" w:rsidP="00CF29E4">
      <w:pPr>
        <w:ind w:firstLine="720"/>
      </w:pPr>
      <w:r>
        <w:t>Insert additional Discussion text here.</w:t>
      </w:r>
    </w:p>
    <w:p w:rsidR="00C64C98" w:rsidRDefault="00C64C98" w:rsidP="00CF29E4">
      <w:pPr>
        <w:ind w:firstLine="720"/>
      </w:pPr>
      <w:r w:rsidRPr="00C64C98">
        <w:rPr>
          <w:rStyle w:val="Heading4Char"/>
        </w:rPr>
        <w:t xml:space="preserve">Heading </w:t>
      </w:r>
      <w:r w:rsidR="00794AD4">
        <w:rPr>
          <w:rStyle w:val="Heading4Char"/>
        </w:rPr>
        <w:t>L</w:t>
      </w:r>
      <w:r w:rsidR="00794AD4" w:rsidRPr="00C64C98">
        <w:rPr>
          <w:rStyle w:val="Heading4Char"/>
        </w:rPr>
        <w:t xml:space="preserve">evel </w:t>
      </w:r>
      <w:r w:rsidR="00794AD4">
        <w:rPr>
          <w:rStyle w:val="Heading4Char"/>
        </w:rPr>
        <w:t>F</w:t>
      </w:r>
      <w:r w:rsidR="00794AD4" w:rsidRPr="00C64C98">
        <w:rPr>
          <w:rStyle w:val="Heading4Char"/>
        </w:rPr>
        <w:t>our</w:t>
      </w:r>
      <w:r>
        <w:t>.</w:t>
      </w:r>
    </w:p>
    <w:p w:rsidR="00CF29E4" w:rsidRPr="00CF29E4" w:rsidRDefault="00CF29E4" w:rsidP="00CF29E4"/>
    <w:p w:rsidR="00862F35" w:rsidRDefault="00862F35" w:rsidP="00175460">
      <w:pPr>
        <w:ind w:firstLine="720"/>
      </w:pPr>
    </w:p>
    <w:p w:rsidR="00175460" w:rsidRDefault="00175460" w:rsidP="00175460">
      <w:pPr>
        <w:ind w:firstLine="720"/>
        <w:sectPr w:rsidR="00175460" w:rsidSect="004A29D1">
          <w:pgSz w:w="12240" w:h="15840"/>
          <w:pgMar w:top="1872" w:right="1440" w:bottom="1872" w:left="2160" w:header="1440" w:footer="1440" w:gutter="0"/>
          <w:cols w:space="720"/>
          <w:docGrid w:linePitch="360"/>
        </w:sectPr>
      </w:pPr>
    </w:p>
    <w:p w:rsidR="00175460" w:rsidRDefault="00175460" w:rsidP="00A328A4">
      <w:pPr>
        <w:pStyle w:val="Heading1"/>
      </w:pPr>
      <w:bookmarkStart w:id="61" w:name="_Toc383699692"/>
      <w:bookmarkStart w:id="62" w:name="_Toc396721429"/>
      <w:r>
        <w:t>CONCLUSIONS, RECOMMENDATIONS OR SUMMARY</w:t>
      </w:r>
      <w:bookmarkEnd w:id="61"/>
      <w:bookmarkEnd w:id="62"/>
    </w:p>
    <w:p w:rsidR="00175460" w:rsidRPr="00C66F6C" w:rsidRDefault="00175460" w:rsidP="00175460">
      <w:pPr>
        <w:rPr>
          <w:color w:val="FF0000"/>
        </w:rPr>
      </w:pPr>
      <w:r>
        <w:tab/>
      </w:r>
      <w:r w:rsidRPr="00C66F6C">
        <w:rPr>
          <w:color w:val="FF0000"/>
        </w:rPr>
        <w:t>Conclusions, recommendations or a summary may be included after the Discussion.  However, it is not required.  Recommendations might be particularly appropriate if the work was done for a sponsoring agency to solve some problem in resource management.  If you select ‘Summary’ as your header for this section you should summarize the entire research effort.</w:t>
      </w:r>
    </w:p>
    <w:p w:rsidR="00175460" w:rsidRDefault="00175460" w:rsidP="00175460">
      <w:pPr>
        <w:ind w:firstLine="720"/>
      </w:pPr>
    </w:p>
    <w:p w:rsidR="00175460" w:rsidRDefault="00175460" w:rsidP="00175460">
      <w:pPr>
        <w:ind w:firstLine="720"/>
        <w:sectPr w:rsidR="00175460" w:rsidSect="00067813">
          <w:pgSz w:w="12240" w:h="15840"/>
          <w:pgMar w:top="1872" w:right="1440" w:bottom="1872" w:left="2160" w:header="1440" w:footer="1440" w:gutter="0"/>
          <w:cols w:space="720"/>
          <w:docGrid w:linePitch="360"/>
        </w:sectPr>
      </w:pPr>
    </w:p>
    <w:p w:rsidR="006302BA" w:rsidRDefault="00972B59" w:rsidP="00A328A4">
      <w:pPr>
        <w:pStyle w:val="Heading1"/>
      </w:pPr>
      <w:bookmarkStart w:id="63" w:name="_Toc383698347"/>
      <w:bookmarkStart w:id="64" w:name="_Toc383699693"/>
      <w:bookmarkStart w:id="65" w:name="_Toc396721430"/>
      <w:r>
        <w:t>REFERENCES</w:t>
      </w:r>
      <w:bookmarkEnd w:id="63"/>
      <w:bookmarkEnd w:id="64"/>
      <w:r w:rsidR="00E5696A">
        <w:t xml:space="preserve"> </w:t>
      </w:r>
      <w:r w:rsidR="006E13F3">
        <w:t>OR LITERATURE CITED</w:t>
      </w:r>
      <w:bookmarkEnd w:id="65"/>
    </w:p>
    <w:p w:rsidR="00E5696A" w:rsidRDefault="006302BA" w:rsidP="00972B59">
      <w:pPr>
        <w:spacing w:after="240" w:line="240" w:lineRule="auto"/>
        <w:ind w:left="720" w:hanging="720"/>
        <w:rPr>
          <w:color w:val="FF0000"/>
        </w:rPr>
      </w:pPr>
      <w:r w:rsidRPr="00C66F6C">
        <w:rPr>
          <w:color w:val="FF0000"/>
        </w:rPr>
        <w:t xml:space="preserve">Insert </w:t>
      </w:r>
      <w:r w:rsidR="00084F25" w:rsidRPr="00C66F6C">
        <w:rPr>
          <w:color w:val="FF0000"/>
        </w:rPr>
        <w:t>references</w:t>
      </w:r>
      <w:r w:rsidRPr="00C66F6C">
        <w:rPr>
          <w:color w:val="FF0000"/>
        </w:rPr>
        <w:t xml:space="preserve"> here</w:t>
      </w:r>
      <w:r w:rsidR="00E5696A">
        <w:rPr>
          <w:color w:val="FF0000"/>
        </w:rPr>
        <w:t>, with the first line of a reference left justified to the margin and all subsequent lines of that reference indented</w:t>
      </w:r>
      <w:r w:rsidR="0021090A">
        <w:rPr>
          <w:color w:val="FF0000"/>
        </w:rPr>
        <w:t xml:space="preserve"> about 0.5 inches</w:t>
      </w:r>
      <w:r w:rsidR="00084F25" w:rsidRPr="00C66F6C">
        <w:rPr>
          <w:color w:val="FF0000"/>
        </w:rPr>
        <w:t xml:space="preserve">. </w:t>
      </w:r>
    </w:p>
    <w:p w:rsidR="006302BA" w:rsidRPr="00981D31" w:rsidRDefault="00084F25" w:rsidP="00972B59">
      <w:pPr>
        <w:spacing w:after="240" w:line="240" w:lineRule="auto"/>
        <w:ind w:left="720" w:hanging="720"/>
        <w:rPr>
          <w:color w:val="FF0000"/>
        </w:rPr>
      </w:pPr>
      <w:r w:rsidRPr="00C66F6C">
        <w:rPr>
          <w:color w:val="FF0000"/>
        </w:rPr>
        <w:t>References are listed in alphabetical order</w:t>
      </w:r>
      <w:r w:rsidR="00A328A4">
        <w:rPr>
          <w:color w:val="FF0000"/>
        </w:rPr>
        <w:t xml:space="preserve"> </w:t>
      </w:r>
      <w:r w:rsidR="00E5696A">
        <w:rPr>
          <w:color w:val="FF0000"/>
        </w:rPr>
        <w:t>by the</w:t>
      </w:r>
      <w:r w:rsidR="00A328A4">
        <w:rPr>
          <w:color w:val="FF0000"/>
        </w:rPr>
        <w:t xml:space="preserve"> first author’s last name</w:t>
      </w:r>
      <w:r w:rsidRPr="00C66F6C">
        <w:rPr>
          <w:color w:val="FF0000"/>
        </w:rPr>
        <w:t xml:space="preserve">. </w:t>
      </w:r>
      <w:r w:rsidR="00E5696A">
        <w:rPr>
          <w:color w:val="FF0000"/>
        </w:rPr>
        <w:t xml:space="preserve">If a single author has multiple publications, list them chronologically by date of publication.  If two publications </w:t>
      </w:r>
      <w:r w:rsidR="0021090A">
        <w:rPr>
          <w:color w:val="FF0000"/>
        </w:rPr>
        <w:t xml:space="preserve">appear in the same year, use (Tinker 1988a) and (Tinker 1988b). </w:t>
      </w:r>
      <w:r w:rsidRPr="00C66F6C">
        <w:rPr>
          <w:color w:val="FF0000"/>
        </w:rPr>
        <w:t xml:space="preserve">Please check with your committee and style manual for specific </w:t>
      </w:r>
      <w:r w:rsidRPr="00981D31">
        <w:rPr>
          <w:color w:val="FF0000"/>
        </w:rPr>
        <w:t>requirements.</w:t>
      </w:r>
    </w:p>
    <w:p w:rsidR="00D41D17" w:rsidRPr="00981D31" w:rsidRDefault="00D41D17" w:rsidP="00D41D17">
      <w:pPr>
        <w:spacing w:after="240" w:line="240" w:lineRule="auto"/>
        <w:ind w:left="720" w:hanging="720"/>
        <w:rPr>
          <w:color w:val="FF0000"/>
        </w:rPr>
      </w:pPr>
      <w:r w:rsidRPr="00981D31">
        <w:rPr>
          <w:color w:val="FF0000"/>
        </w:rPr>
        <w:t xml:space="preserve">An example of a basic outline for </w:t>
      </w:r>
      <w:r w:rsidR="00981D31" w:rsidRPr="00981D31">
        <w:rPr>
          <w:color w:val="FF0000"/>
        </w:rPr>
        <w:t>most references cited is:</w:t>
      </w:r>
      <w:r w:rsidRPr="00981D31">
        <w:rPr>
          <w:color w:val="FF0000"/>
        </w:rPr>
        <w:t xml:space="preserve"> author(s),</w:t>
      </w:r>
      <w:r w:rsidR="00981D31" w:rsidRPr="00981D31">
        <w:rPr>
          <w:color w:val="FF0000"/>
        </w:rPr>
        <w:t xml:space="preserve"> publication year,</w:t>
      </w:r>
      <w:r w:rsidRPr="00981D31">
        <w:rPr>
          <w:color w:val="FF0000"/>
        </w:rPr>
        <w:t xml:space="preserve"> title, publication, volume, and page numbers</w:t>
      </w:r>
      <w:r w:rsidR="00981D31" w:rsidRPr="00981D31">
        <w:rPr>
          <w:color w:val="FF0000"/>
        </w:rPr>
        <w:t xml:space="preserve">.  Ultimately you should use the reference format of your </w:t>
      </w:r>
      <w:r w:rsidRPr="00981D31">
        <w:rPr>
          <w:color w:val="FF0000"/>
        </w:rPr>
        <w:t xml:space="preserve">discipline </w:t>
      </w:r>
      <w:r w:rsidR="00981D31" w:rsidRPr="00981D31">
        <w:rPr>
          <w:color w:val="FF0000"/>
        </w:rPr>
        <w:t>(check formats of journals that fit your thesis topic)</w:t>
      </w:r>
      <w:r w:rsidRPr="00981D31">
        <w:rPr>
          <w:color w:val="FF0000"/>
        </w:rPr>
        <w:t>.</w:t>
      </w:r>
    </w:p>
    <w:p w:rsidR="00E5696A" w:rsidRDefault="00E5696A" w:rsidP="00EB6113">
      <w:pPr>
        <w:spacing w:after="240" w:line="240" w:lineRule="auto"/>
        <w:ind w:left="720" w:hanging="720"/>
        <w:rPr>
          <w:color w:val="FF0000"/>
        </w:rPr>
      </w:pPr>
      <w:r>
        <w:rPr>
          <w:color w:val="FF0000"/>
        </w:rPr>
        <w:t>There are usually more mistakes in the Literature Cited section than in any other section of most theses.  Proofread this section carefully. Check every citation against the original article for accuracy.</w:t>
      </w:r>
    </w:p>
    <w:p w:rsidR="00E5696A" w:rsidRDefault="00E5696A" w:rsidP="00EB6113">
      <w:pPr>
        <w:spacing w:after="240" w:line="240" w:lineRule="auto"/>
        <w:ind w:left="720" w:hanging="720"/>
        <w:rPr>
          <w:color w:val="FF0000"/>
        </w:rPr>
      </w:pPr>
      <w:r>
        <w:rPr>
          <w:color w:val="FF0000"/>
        </w:rPr>
        <w:t>References cited in the body of the thesis must be cited in the Literature Cited.  Likewise, every reference cited in the Literature Cited must be used in the body of the text.</w:t>
      </w:r>
    </w:p>
    <w:p w:rsidR="00E5696A" w:rsidRDefault="00E5696A" w:rsidP="00EB6113">
      <w:pPr>
        <w:spacing w:after="240" w:line="240" w:lineRule="auto"/>
        <w:ind w:left="720" w:hanging="720"/>
        <w:rPr>
          <w:color w:val="FF0000"/>
        </w:rPr>
      </w:pPr>
      <w:r>
        <w:rPr>
          <w:color w:val="FF0000"/>
        </w:rPr>
        <w:t xml:space="preserve">Cite references </w:t>
      </w:r>
      <w:r w:rsidR="00D460B4">
        <w:rPr>
          <w:color w:val="FF0000"/>
        </w:rPr>
        <w:t xml:space="preserve">in the text </w:t>
      </w:r>
      <w:r>
        <w:rPr>
          <w:color w:val="FF0000"/>
        </w:rPr>
        <w:t>u</w:t>
      </w:r>
      <w:r w:rsidR="00447EE8">
        <w:rPr>
          <w:color w:val="FF0000"/>
        </w:rPr>
        <w:t>sing Name and Year (e.g., Smith</w:t>
      </w:r>
      <w:r>
        <w:rPr>
          <w:color w:val="FF0000"/>
        </w:rPr>
        <w:t xml:space="preserve"> 2008). When multiple references are cited (e.g., Tinker 1988, Evers 2001, Chance 2012) list them in chronological order.  If Tinker published two papers in 1988, they may be cited as (Tinker 1988a) and (Tinker 1988b).</w:t>
      </w:r>
    </w:p>
    <w:p w:rsidR="00E5696A" w:rsidRDefault="00E5696A" w:rsidP="00EB6113">
      <w:pPr>
        <w:spacing w:after="240" w:line="240" w:lineRule="auto"/>
        <w:ind w:left="720" w:hanging="720"/>
        <w:rPr>
          <w:color w:val="FF0000"/>
        </w:rPr>
      </w:pPr>
      <w:r>
        <w:rPr>
          <w:color w:val="FF0000"/>
        </w:rPr>
        <w:t>When a paper has three or more authors, it should be cited in the body of the thesis as Cobb et al. 2013.  Note that “et al.” stands for “et alia,” which is Latin for “and others.” The et is not abbreviated, so it is not followed by a period.  The al. is abbreviated so it is followed by a period.  All authors must be listed in the Literature Cited.</w:t>
      </w:r>
    </w:p>
    <w:p w:rsidR="00E5696A" w:rsidRDefault="0021090A" w:rsidP="00EB6113">
      <w:pPr>
        <w:spacing w:after="240" w:line="240" w:lineRule="auto"/>
        <w:ind w:left="720" w:hanging="720"/>
        <w:rPr>
          <w:color w:val="FF0000"/>
        </w:rPr>
      </w:pPr>
      <w:r>
        <w:rPr>
          <w:color w:val="FF0000"/>
        </w:rPr>
        <w:t>You may substitute “in press” for the year if the paper has been accepted for publication</w:t>
      </w:r>
      <w:r w:rsidR="00447EE8">
        <w:rPr>
          <w:color w:val="FF0000"/>
        </w:rPr>
        <w:t>,</w:t>
      </w:r>
      <w:r>
        <w:rPr>
          <w:color w:val="FF0000"/>
        </w:rPr>
        <w:t xml:space="preserve"> but volume and page numbers are not yet available.</w:t>
      </w:r>
    </w:p>
    <w:p w:rsidR="00EB6113" w:rsidRPr="00447EE8" w:rsidRDefault="001356E4" w:rsidP="00447EE8">
      <w:pPr>
        <w:spacing w:after="240" w:line="240" w:lineRule="auto"/>
        <w:ind w:left="720" w:hanging="720"/>
        <w:rPr>
          <w:color w:val="FF0000"/>
        </w:rPr>
      </w:pPr>
      <w:r>
        <w:rPr>
          <w:color w:val="FF0000"/>
        </w:rPr>
        <w:t xml:space="preserve">Personal communications must be cited in the text, but do not need to be cited in your References/Literature Cited list.  An in-text citation of a personal communication should be the person’s first initial, followed by their last name, pers. comm., and the year </w:t>
      </w:r>
      <w:r w:rsidR="00447EE8">
        <w:rPr>
          <w:color w:val="FF0000"/>
        </w:rPr>
        <w:t xml:space="preserve">in which the communication was made </w:t>
      </w:r>
      <w:r>
        <w:rPr>
          <w:color w:val="FF0000"/>
        </w:rPr>
        <w:t>(e.g., J. Smith, pers. comm., 2014).</w:t>
      </w:r>
    </w:p>
    <w:p w:rsidR="00175460" w:rsidRDefault="00175460" w:rsidP="00D7208D">
      <w:pPr>
        <w:spacing w:line="240" w:lineRule="auto"/>
        <w:sectPr w:rsidR="00175460" w:rsidSect="00067813">
          <w:pgSz w:w="12240" w:h="15840"/>
          <w:pgMar w:top="1872" w:right="1440" w:bottom="1872" w:left="2160" w:header="1440" w:footer="1440" w:gutter="0"/>
          <w:cols w:space="720"/>
          <w:docGrid w:linePitch="360"/>
        </w:sectPr>
      </w:pPr>
    </w:p>
    <w:p w:rsidR="0089607E" w:rsidRDefault="00447EE8" w:rsidP="00A150BB">
      <w:pPr>
        <w:pStyle w:val="Heading1"/>
      </w:pPr>
      <w:bookmarkStart w:id="66" w:name="_Toc396721431"/>
      <w:r>
        <w:t>Appendix</w:t>
      </w:r>
      <w:r w:rsidR="003D3E57">
        <w:t xml:space="preserve"> A</w:t>
      </w:r>
      <w:bookmarkEnd w:id="66"/>
    </w:p>
    <w:p w:rsidR="00A150BB" w:rsidRDefault="00A150BB" w:rsidP="00A150BB">
      <w:pPr>
        <w:pStyle w:val="Caption"/>
      </w:pPr>
      <w:bookmarkStart w:id="67" w:name="_Toc396144592"/>
      <w:r>
        <w:t xml:space="preserve">Appendix </w:t>
      </w:r>
      <w:r w:rsidR="00B4040A">
        <w:fldChar w:fldCharType="begin"/>
      </w:r>
      <w:r w:rsidR="00B4040A">
        <w:instrText xml:space="preserve"> SEQ Appendix \* ALPHABETIC </w:instrText>
      </w:r>
      <w:r w:rsidR="00B4040A">
        <w:fldChar w:fldCharType="separate"/>
      </w:r>
      <w:r w:rsidR="008C7DC6">
        <w:rPr>
          <w:noProof/>
        </w:rPr>
        <w:t>A</w:t>
      </w:r>
      <w:r w:rsidR="00B4040A">
        <w:rPr>
          <w:noProof/>
        </w:rPr>
        <w:fldChar w:fldCharType="end"/>
      </w:r>
      <w:r>
        <w:t>: Instructions for Appendices</w:t>
      </w:r>
      <w:bookmarkEnd w:id="67"/>
    </w:p>
    <w:p w:rsidR="002A4496" w:rsidRDefault="002A4496" w:rsidP="002A4496">
      <w:pPr>
        <w:ind w:firstLine="720"/>
      </w:pPr>
      <w:r>
        <w:t>Appendices are used to include</w:t>
      </w:r>
      <w:r w:rsidRPr="002A4496">
        <w:t xml:space="preserve"> material too detailed or lengthy for inclusion in the body of the study (e.g., </w:t>
      </w:r>
      <w:r>
        <w:t xml:space="preserve">raw data, </w:t>
      </w:r>
      <w:r w:rsidRPr="002A4496">
        <w:t>questionnaires, maps, photos, letters of permission). Each appendix is labeled alphabetically</w:t>
      </w:r>
      <w:r>
        <w:t xml:space="preserve"> (e.g., APPENDIX A, APPENDIX B, etc.).  If you include appendices, a LIST OF APPENDICES should follow LIST OF FIGURES.</w:t>
      </w:r>
    </w:p>
    <w:p w:rsidR="002A4496" w:rsidRDefault="002A4496" w:rsidP="002A4496">
      <w:pPr>
        <w:ind w:firstLine="720"/>
      </w:pPr>
      <w:r>
        <w:t>Tables and figures in the appendix may be placed horizontally or vertically on the page.  If the table/figure is aligned vertically, the caption must be aligned vertically.</w:t>
      </w:r>
    </w:p>
    <w:p w:rsidR="00C16B75" w:rsidRDefault="00C16B75" w:rsidP="00C16B75">
      <w:pPr>
        <w:pStyle w:val="Heading1"/>
        <w:jc w:val="left"/>
        <w:sectPr w:rsidR="00C16B75" w:rsidSect="00067813">
          <w:pgSz w:w="12240" w:h="15840"/>
          <w:pgMar w:top="1872" w:right="1440" w:bottom="1872" w:left="2160" w:header="1440" w:footer="1440" w:gutter="0"/>
          <w:cols w:space="720"/>
          <w:docGrid w:linePitch="360"/>
        </w:sectPr>
      </w:pPr>
    </w:p>
    <w:p w:rsidR="002A4496" w:rsidRDefault="00447EE8" w:rsidP="00225205">
      <w:pPr>
        <w:pStyle w:val="Heading1"/>
      </w:pPr>
      <w:bookmarkStart w:id="68" w:name="_Toc396721432"/>
      <w:r>
        <w:t>Appendix</w:t>
      </w:r>
      <w:r w:rsidR="00D460B4">
        <w:t xml:space="preserve"> B</w:t>
      </w:r>
      <w:bookmarkEnd w:id="68"/>
    </w:p>
    <w:p w:rsidR="00225205" w:rsidRDefault="00225205" w:rsidP="00225205">
      <w:pPr>
        <w:pStyle w:val="Caption"/>
        <w:spacing w:line="240" w:lineRule="auto"/>
      </w:pPr>
      <w:bookmarkStart w:id="69" w:name="_Toc396144593"/>
      <w:r>
        <w:t xml:space="preserve">Appendix </w:t>
      </w:r>
      <w:r w:rsidR="00B4040A">
        <w:fldChar w:fldCharType="begin"/>
      </w:r>
      <w:r w:rsidR="00B4040A">
        <w:instrText xml:space="preserve"> SEQ Appendix \* ALPHABETIC </w:instrText>
      </w:r>
      <w:r w:rsidR="00B4040A">
        <w:fldChar w:fldCharType="separate"/>
      </w:r>
      <w:r w:rsidR="008C7DC6">
        <w:rPr>
          <w:noProof/>
        </w:rPr>
        <w:t>B</w:t>
      </w:r>
      <w:r w:rsidR="00B4040A">
        <w:rPr>
          <w:noProof/>
        </w:rPr>
        <w:fldChar w:fldCharType="end"/>
      </w:r>
      <w:r>
        <w:t xml:space="preserve">: </w:t>
      </w:r>
      <w:r w:rsidRPr="00384E5E">
        <w:t>Number of arthropods</w:t>
      </w:r>
      <w:r w:rsidR="003D13E3">
        <w:t xml:space="preserve"> </w:t>
      </w:r>
      <w:r w:rsidRPr="00384E5E">
        <w:t>-100 leaves (mean ± standard deviation, n = 28 saplings per treatment and census combination) on black cottonwood saplings at Mono Lake, California, 2010.</w:t>
      </w:r>
      <w:bookmarkEnd w:id="69"/>
    </w:p>
    <w:p w:rsidR="00225205" w:rsidRPr="00225205" w:rsidRDefault="00225205" w:rsidP="00225205"/>
    <w:tbl>
      <w:tblPr>
        <w:tblW w:w="12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260"/>
        <w:gridCol w:w="1260"/>
        <w:gridCol w:w="1260"/>
        <w:gridCol w:w="1260"/>
        <w:gridCol w:w="1350"/>
        <w:gridCol w:w="1350"/>
        <w:gridCol w:w="1350"/>
        <w:gridCol w:w="1350"/>
      </w:tblGrid>
      <w:tr w:rsidR="00C16B75" w:rsidRPr="00811429" w:rsidTr="00225205">
        <w:trPr>
          <w:trHeight w:val="315"/>
          <w:tblHeader/>
        </w:trPr>
        <w:tc>
          <w:tcPr>
            <w:tcW w:w="1800" w:type="dxa"/>
            <w:tcBorders>
              <w:top w:val="nil"/>
              <w:left w:val="nil"/>
              <w:bottom w:val="single" w:sz="4" w:space="0" w:color="auto"/>
              <w:right w:val="nil"/>
            </w:tcBorders>
            <w:shd w:val="clear" w:color="auto" w:fill="auto"/>
            <w:noWrap/>
            <w:vAlign w:val="bottom"/>
          </w:tcPr>
          <w:p w:rsidR="00C16B75" w:rsidRPr="00727622" w:rsidRDefault="00C16B75" w:rsidP="0022436C">
            <w:pPr>
              <w:spacing w:line="240" w:lineRule="auto"/>
              <w:ind w:left="-93"/>
              <w:rPr>
                <w:rFonts w:eastAsia="Times New Roman"/>
                <w:color w:val="000000"/>
                <w:sz w:val="20"/>
                <w:szCs w:val="20"/>
              </w:rPr>
            </w:pPr>
            <w:r w:rsidRPr="00727622">
              <w:rPr>
                <w:rFonts w:eastAsia="Times New Roman"/>
                <w:color w:val="000000"/>
                <w:sz w:val="20"/>
                <w:szCs w:val="20"/>
              </w:rPr>
              <w:t>Arthropod group</w:t>
            </w:r>
          </w:p>
        </w:tc>
        <w:tc>
          <w:tcPr>
            <w:tcW w:w="1260" w:type="dxa"/>
            <w:tcBorders>
              <w:top w:val="nil"/>
              <w:left w:val="nil"/>
              <w:bottom w:val="single" w:sz="4" w:space="0" w:color="auto"/>
              <w:right w:val="nil"/>
            </w:tcBorders>
            <w:shd w:val="clear" w:color="auto" w:fill="auto"/>
            <w:noWrap/>
            <w:vAlign w:val="bottom"/>
          </w:tcPr>
          <w:p w:rsidR="00C16B75" w:rsidRPr="00727622" w:rsidRDefault="00C16B75" w:rsidP="0022436C">
            <w:pPr>
              <w:spacing w:line="240" w:lineRule="auto"/>
              <w:jc w:val="center"/>
              <w:rPr>
                <w:rFonts w:eastAsia="Times New Roman"/>
                <w:color w:val="000000"/>
                <w:sz w:val="20"/>
                <w:szCs w:val="20"/>
              </w:rPr>
            </w:pPr>
            <w:r w:rsidRPr="00727622">
              <w:rPr>
                <w:rFonts w:eastAsia="Times New Roman"/>
                <w:color w:val="000000"/>
                <w:sz w:val="20"/>
                <w:szCs w:val="20"/>
              </w:rPr>
              <w:t>Control</w:t>
            </w:r>
            <w:r w:rsidR="00225205">
              <w:rPr>
                <w:rFonts w:eastAsia="Times New Roman"/>
                <w:color w:val="000000"/>
                <w:sz w:val="20"/>
                <w:szCs w:val="20"/>
              </w:rPr>
              <w:t xml:space="preserve"> 1</w:t>
            </w:r>
          </w:p>
        </w:tc>
        <w:tc>
          <w:tcPr>
            <w:tcW w:w="1260" w:type="dxa"/>
            <w:tcBorders>
              <w:top w:val="nil"/>
              <w:left w:val="nil"/>
              <w:bottom w:val="single" w:sz="4" w:space="0" w:color="auto"/>
              <w:right w:val="nil"/>
            </w:tcBorders>
            <w:shd w:val="clear" w:color="auto" w:fill="auto"/>
            <w:noWrap/>
            <w:vAlign w:val="bottom"/>
          </w:tcPr>
          <w:p w:rsidR="00C16B75" w:rsidRPr="00727622" w:rsidRDefault="00C16B75" w:rsidP="0022436C">
            <w:pPr>
              <w:spacing w:line="240" w:lineRule="auto"/>
              <w:jc w:val="center"/>
              <w:rPr>
                <w:rFonts w:eastAsia="Times New Roman"/>
                <w:color w:val="000000"/>
                <w:sz w:val="20"/>
                <w:szCs w:val="20"/>
              </w:rPr>
            </w:pPr>
            <w:r w:rsidRPr="00727622">
              <w:rPr>
                <w:rFonts w:eastAsia="Times New Roman"/>
                <w:color w:val="000000"/>
                <w:sz w:val="20"/>
                <w:szCs w:val="20"/>
              </w:rPr>
              <w:t>Exclosure</w:t>
            </w:r>
            <w:r w:rsidR="00225205">
              <w:rPr>
                <w:rFonts w:eastAsia="Times New Roman"/>
                <w:color w:val="000000"/>
                <w:sz w:val="20"/>
                <w:szCs w:val="20"/>
              </w:rPr>
              <w:t xml:space="preserve"> 1</w:t>
            </w:r>
          </w:p>
        </w:tc>
        <w:tc>
          <w:tcPr>
            <w:tcW w:w="1260" w:type="dxa"/>
            <w:tcBorders>
              <w:top w:val="nil"/>
              <w:left w:val="nil"/>
              <w:bottom w:val="single" w:sz="4" w:space="0" w:color="auto"/>
              <w:right w:val="nil"/>
            </w:tcBorders>
            <w:shd w:val="clear" w:color="auto" w:fill="auto"/>
            <w:noWrap/>
            <w:vAlign w:val="bottom"/>
          </w:tcPr>
          <w:p w:rsidR="00C16B75" w:rsidRPr="00727622" w:rsidRDefault="00C16B75" w:rsidP="0022436C">
            <w:pPr>
              <w:spacing w:line="240" w:lineRule="auto"/>
              <w:jc w:val="center"/>
              <w:rPr>
                <w:rFonts w:eastAsia="Times New Roman"/>
                <w:color w:val="000000"/>
                <w:sz w:val="20"/>
                <w:szCs w:val="20"/>
              </w:rPr>
            </w:pPr>
            <w:r w:rsidRPr="00727622">
              <w:rPr>
                <w:rFonts w:eastAsia="Times New Roman"/>
                <w:color w:val="000000"/>
                <w:sz w:val="20"/>
                <w:szCs w:val="20"/>
              </w:rPr>
              <w:t>Control</w:t>
            </w:r>
            <w:r w:rsidR="00225205">
              <w:rPr>
                <w:rFonts w:eastAsia="Times New Roman"/>
                <w:color w:val="000000"/>
                <w:sz w:val="20"/>
                <w:szCs w:val="20"/>
              </w:rPr>
              <w:t xml:space="preserve"> 2</w:t>
            </w:r>
          </w:p>
        </w:tc>
        <w:tc>
          <w:tcPr>
            <w:tcW w:w="1260" w:type="dxa"/>
            <w:tcBorders>
              <w:top w:val="nil"/>
              <w:left w:val="nil"/>
              <w:bottom w:val="single" w:sz="4" w:space="0" w:color="auto"/>
              <w:right w:val="nil"/>
            </w:tcBorders>
            <w:shd w:val="clear" w:color="auto" w:fill="auto"/>
            <w:noWrap/>
            <w:vAlign w:val="bottom"/>
          </w:tcPr>
          <w:p w:rsidR="00C16B75" w:rsidRPr="00727622" w:rsidRDefault="00C16B75" w:rsidP="0022436C">
            <w:pPr>
              <w:spacing w:line="240" w:lineRule="auto"/>
              <w:jc w:val="center"/>
              <w:rPr>
                <w:rFonts w:eastAsia="Times New Roman"/>
                <w:color w:val="000000"/>
                <w:sz w:val="20"/>
                <w:szCs w:val="20"/>
              </w:rPr>
            </w:pPr>
            <w:r w:rsidRPr="00727622">
              <w:rPr>
                <w:rFonts w:eastAsia="Times New Roman"/>
                <w:color w:val="000000"/>
                <w:sz w:val="20"/>
                <w:szCs w:val="20"/>
              </w:rPr>
              <w:t>Exclosure</w:t>
            </w:r>
            <w:r w:rsidR="00225205">
              <w:rPr>
                <w:rFonts w:eastAsia="Times New Roman"/>
                <w:color w:val="000000"/>
                <w:sz w:val="20"/>
                <w:szCs w:val="20"/>
              </w:rPr>
              <w:t xml:space="preserve"> 2</w:t>
            </w:r>
          </w:p>
        </w:tc>
        <w:tc>
          <w:tcPr>
            <w:tcW w:w="1350" w:type="dxa"/>
            <w:tcBorders>
              <w:top w:val="nil"/>
              <w:left w:val="nil"/>
              <w:bottom w:val="single" w:sz="4" w:space="0" w:color="auto"/>
              <w:right w:val="nil"/>
            </w:tcBorders>
            <w:shd w:val="clear" w:color="auto" w:fill="auto"/>
            <w:noWrap/>
            <w:vAlign w:val="bottom"/>
          </w:tcPr>
          <w:p w:rsidR="00C16B75" w:rsidRPr="00727622" w:rsidRDefault="00C16B75" w:rsidP="0022436C">
            <w:pPr>
              <w:spacing w:line="240" w:lineRule="auto"/>
              <w:jc w:val="center"/>
              <w:rPr>
                <w:rFonts w:eastAsia="Times New Roman"/>
                <w:color w:val="000000"/>
                <w:sz w:val="20"/>
                <w:szCs w:val="20"/>
              </w:rPr>
            </w:pPr>
            <w:r w:rsidRPr="00727622">
              <w:rPr>
                <w:rFonts w:eastAsia="Times New Roman"/>
                <w:color w:val="000000"/>
                <w:sz w:val="20"/>
                <w:szCs w:val="20"/>
              </w:rPr>
              <w:t>Control</w:t>
            </w:r>
            <w:r w:rsidR="00225205">
              <w:rPr>
                <w:rFonts w:eastAsia="Times New Roman"/>
                <w:color w:val="000000"/>
                <w:sz w:val="20"/>
                <w:szCs w:val="20"/>
              </w:rPr>
              <w:t xml:space="preserve"> 3</w:t>
            </w:r>
          </w:p>
        </w:tc>
        <w:tc>
          <w:tcPr>
            <w:tcW w:w="1350" w:type="dxa"/>
            <w:tcBorders>
              <w:top w:val="nil"/>
              <w:left w:val="nil"/>
              <w:bottom w:val="single" w:sz="4" w:space="0" w:color="auto"/>
              <w:right w:val="nil"/>
            </w:tcBorders>
            <w:shd w:val="clear" w:color="auto" w:fill="auto"/>
            <w:noWrap/>
            <w:vAlign w:val="bottom"/>
          </w:tcPr>
          <w:p w:rsidR="00C16B75" w:rsidRPr="00727622" w:rsidRDefault="00C16B75" w:rsidP="0022436C">
            <w:pPr>
              <w:spacing w:line="240" w:lineRule="auto"/>
              <w:jc w:val="center"/>
              <w:rPr>
                <w:rFonts w:eastAsia="Times New Roman"/>
                <w:color w:val="000000"/>
                <w:sz w:val="20"/>
                <w:szCs w:val="20"/>
              </w:rPr>
            </w:pPr>
            <w:r w:rsidRPr="00727622">
              <w:rPr>
                <w:rFonts w:eastAsia="Times New Roman"/>
                <w:color w:val="000000"/>
                <w:sz w:val="20"/>
                <w:szCs w:val="20"/>
              </w:rPr>
              <w:t>Exclosure</w:t>
            </w:r>
            <w:r w:rsidR="00225205">
              <w:rPr>
                <w:rFonts w:eastAsia="Times New Roman"/>
                <w:color w:val="000000"/>
                <w:sz w:val="20"/>
                <w:szCs w:val="20"/>
              </w:rPr>
              <w:t xml:space="preserve"> 3</w:t>
            </w:r>
          </w:p>
        </w:tc>
        <w:tc>
          <w:tcPr>
            <w:tcW w:w="1350" w:type="dxa"/>
            <w:tcBorders>
              <w:top w:val="nil"/>
              <w:left w:val="nil"/>
              <w:bottom w:val="single" w:sz="4" w:space="0" w:color="auto"/>
              <w:right w:val="nil"/>
            </w:tcBorders>
            <w:shd w:val="clear" w:color="auto" w:fill="auto"/>
            <w:noWrap/>
            <w:vAlign w:val="bottom"/>
          </w:tcPr>
          <w:p w:rsidR="00C16B75" w:rsidRPr="00727622" w:rsidRDefault="00C16B75" w:rsidP="0022436C">
            <w:pPr>
              <w:spacing w:line="240" w:lineRule="auto"/>
              <w:jc w:val="center"/>
              <w:rPr>
                <w:rFonts w:eastAsia="Times New Roman"/>
                <w:color w:val="000000"/>
                <w:sz w:val="20"/>
                <w:szCs w:val="20"/>
              </w:rPr>
            </w:pPr>
            <w:r w:rsidRPr="00727622">
              <w:rPr>
                <w:rFonts w:eastAsia="Times New Roman"/>
                <w:color w:val="000000"/>
                <w:sz w:val="20"/>
                <w:szCs w:val="20"/>
              </w:rPr>
              <w:t>Control</w:t>
            </w:r>
            <w:r w:rsidR="00225205">
              <w:rPr>
                <w:rFonts w:eastAsia="Times New Roman"/>
                <w:color w:val="000000"/>
                <w:sz w:val="20"/>
                <w:szCs w:val="20"/>
              </w:rPr>
              <w:t xml:space="preserve"> 4</w:t>
            </w:r>
          </w:p>
        </w:tc>
        <w:tc>
          <w:tcPr>
            <w:tcW w:w="1350" w:type="dxa"/>
            <w:tcBorders>
              <w:top w:val="nil"/>
              <w:left w:val="nil"/>
              <w:bottom w:val="single" w:sz="4" w:space="0" w:color="auto"/>
              <w:right w:val="nil"/>
            </w:tcBorders>
            <w:shd w:val="clear" w:color="auto" w:fill="auto"/>
            <w:noWrap/>
            <w:vAlign w:val="bottom"/>
          </w:tcPr>
          <w:p w:rsidR="00C16B75" w:rsidRPr="00727622" w:rsidRDefault="00C16B75" w:rsidP="0022436C">
            <w:pPr>
              <w:spacing w:line="240" w:lineRule="auto"/>
              <w:jc w:val="center"/>
              <w:rPr>
                <w:rFonts w:eastAsia="Times New Roman"/>
                <w:color w:val="000000"/>
                <w:sz w:val="20"/>
                <w:szCs w:val="20"/>
              </w:rPr>
            </w:pPr>
            <w:r w:rsidRPr="00727622">
              <w:rPr>
                <w:rFonts w:eastAsia="Times New Roman"/>
                <w:color w:val="000000"/>
                <w:sz w:val="20"/>
                <w:szCs w:val="20"/>
              </w:rPr>
              <w:t>Exclosure</w:t>
            </w:r>
            <w:r w:rsidR="00225205">
              <w:rPr>
                <w:rFonts w:eastAsia="Times New Roman"/>
                <w:color w:val="000000"/>
                <w:sz w:val="20"/>
                <w:szCs w:val="20"/>
              </w:rPr>
              <w:t xml:space="preserve"> 4</w:t>
            </w:r>
          </w:p>
        </w:tc>
      </w:tr>
      <w:tr w:rsidR="00C16B75" w:rsidRPr="00811429" w:rsidTr="00225205">
        <w:trPr>
          <w:trHeight w:val="315"/>
        </w:trPr>
        <w:tc>
          <w:tcPr>
            <w:tcW w:w="1800" w:type="dxa"/>
            <w:tcBorders>
              <w:top w:val="single" w:sz="4" w:space="0" w:color="auto"/>
              <w:left w:val="nil"/>
              <w:bottom w:val="nil"/>
              <w:right w:val="nil"/>
            </w:tcBorders>
            <w:shd w:val="clear" w:color="auto" w:fill="auto"/>
            <w:noWrap/>
            <w:vAlign w:val="bottom"/>
          </w:tcPr>
          <w:p w:rsidR="00C16B75" w:rsidRPr="00811429" w:rsidRDefault="00C16B75" w:rsidP="0022436C">
            <w:pPr>
              <w:ind w:left="-93"/>
              <w:rPr>
                <w:rFonts w:eastAsia="Times New Roman"/>
                <w:color w:val="000000"/>
                <w:sz w:val="20"/>
                <w:szCs w:val="20"/>
              </w:rPr>
            </w:pPr>
            <w:r w:rsidRPr="00811429">
              <w:rPr>
                <w:rFonts w:eastAsia="Times New Roman"/>
                <w:color w:val="000000"/>
                <w:sz w:val="20"/>
                <w:szCs w:val="20"/>
              </w:rPr>
              <w:t>Neuroptera</w:t>
            </w:r>
          </w:p>
        </w:tc>
        <w:tc>
          <w:tcPr>
            <w:tcW w:w="1260" w:type="dxa"/>
            <w:tcBorders>
              <w:top w:val="single" w:sz="4" w:space="0" w:color="auto"/>
              <w:left w:val="nil"/>
              <w:bottom w:val="nil"/>
              <w:right w:val="nil"/>
            </w:tcBorders>
            <w:shd w:val="clear" w:color="auto" w:fill="auto"/>
            <w:noWrap/>
            <w:vAlign w:val="bottom"/>
          </w:tcPr>
          <w:p w:rsidR="00C16B75" w:rsidRPr="00811429" w:rsidRDefault="00C16B75" w:rsidP="0022436C">
            <w:pPr>
              <w:tabs>
                <w:tab w:val="decimal" w:pos="134"/>
              </w:tabs>
              <w:rPr>
                <w:rFonts w:eastAsia="Times New Roman"/>
                <w:color w:val="000000"/>
                <w:sz w:val="20"/>
                <w:szCs w:val="20"/>
              </w:rPr>
            </w:pPr>
            <w:r w:rsidRPr="00811429">
              <w:rPr>
                <w:rFonts w:eastAsia="Times New Roman"/>
                <w:color w:val="000000"/>
                <w:sz w:val="20"/>
                <w:szCs w:val="20"/>
              </w:rPr>
              <w:t>0.001±0.006</w:t>
            </w:r>
          </w:p>
        </w:tc>
        <w:tc>
          <w:tcPr>
            <w:tcW w:w="1260" w:type="dxa"/>
            <w:tcBorders>
              <w:top w:val="single" w:sz="4" w:space="0" w:color="auto"/>
              <w:left w:val="nil"/>
              <w:bottom w:val="nil"/>
              <w:right w:val="nil"/>
            </w:tcBorders>
            <w:shd w:val="clear" w:color="auto" w:fill="auto"/>
            <w:noWrap/>
            <w:vAlign w:val="bottom"/>
          </w:tcPr>
          <w:p w:rsidR="00C16B75" w:rsidRPr="00811429" w:rsidRDefault="00C16B75" w:rsidP="0022436C">
            <w:pPr>
              <w:tabs>
                <w:tab w:val="decimal" w:pos="141"/>
              </w:tabs>
              <w:rPr>
                <w:rFonts w:eastAsia="Times New Roman"/>
                <w:color w:val="000000"/>
                <w:sz w:val="20"/>
                <w:szCs w:val="20"/>
              </w:rPr>
            </w:pPr>
            <w:r w:rsidRPr="00811429">
              <w:rPr>
                <w:rFonts w:eastAsia="Times New Roman"/>
                <w:color w:val="000000"/>
                <w:sz w:val="20"/>
                <w:szCs w:val="20"/>
              </w:rPr>
              <w:t>0</w:t>
            </w:r>
          </w:p>
        </w:tc>
        <w:tc>
          <w:tcPr>
            <w:tcW w:w="1260" w:type="dxa"/>
            <w:tcBorders>
              <w:top w:val="single" w:sz="4" w:space="0" w:color="auto"/>
              <w:left w:val="nil"/>
              <w:bottom w:val="nil"/>
              <w:right w:val="nil"/>
            </w:tcBorders>
            <w:shd w:val="clear" w:color="auto" w:fill="auto"/>
            <w:noWrap/>
            <w:vAlign w:val="bottom"/>
          </w:tcPr>
          <w:p w:rsidR="00C16B75" w:rsidRPr="00811429" w:rsidRDefault="00C16B75" w:rsidP="0022436C">
            <w:pPr>
              <w:tabs>
                <w:tab w:val="decimal" w:pos="123"/>
              </w:tabs>
              <w:rPr>
                <w:rFonts w:eastAsia="Times New Roman"/>
                <w:color w:val="000000"/>
                <w:sz w:val="20"/>
                <w:szCs w:val="20"/>
              </w:rPr>
            </w:pPr>
            <w:r w:rsidRPr="00811429">
              <w:rPr>
                <w:rFonts w:eastAsia="Times New Roman"/>
                <w:color w:val="000000"/>
                <w:sz w:val="20"/>
                <w:szCs w:val="20"/>
              </w:rPr>
              <w:t>0.002±0.009</w:t>
            </w:r>
          </w:p>
        </w:tc>
        <w:tc>
          <w:tcPr>
            <w:tcW w:w="1260" w:type="dxa"/>
            <w:tcBorders>
              <w:top w:val="single" w:sz="4" w:space="0" w:color="auto"/>
              <w:left w:val="nil"/>
              <w:bottom w:val="nil"/>
              <w:right w:val="nil"/>
            </w:tcBorders>
            <w:shd w:val="clear" w:color="auto" w:fill="auto"/>
            <w:noWrap/>
            <w:vAlign w:val="bottom"/>
          </w:tcPr>
          <w:p w:rsidR="00C16B75" w:rsidRPr="00811429" w:rsidRDefault="00C16B75" w:rsidP="0022436C">
            <w:pPr>
              <w:tabs>
                <w:tab w:val="decimal" w:pos="132"/>
              </w:tabs>
              <w:rPr>
                <w:rFonts w:eastAsia="Times New Roman"/>
                <w:color w:val="000000"/>
                <w:sz w:val="20"/>
                <w:szCs w:val="20"/>
              </w:rPr>
            </w:pPr>
            <w:r w:rsidRPr="00811429">
              <w:rPr>
                <w:rFonts w:eastAsia="Times New Roman"/>
                <w:color w:val="000000"/>
                <w:sz w:val="20"/>
                <w:szCs w:val="20"/>
              </w:rPr>
              <w:t>0.004±0.013</w:t>
            </w:r>
          </w:p>
        </w:tc>
        <w:tc>
          <w:tcPr>
            <w:tcW w:w="1350" w:type="dxa"/>
            <w:tcBorders>
              <w:top w:val="single" w:sz="4" w:space="0" w:color="auto"/>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0.016±0.041</w:t>
            </w:r>
          </w:p>
        </w:tc>
        <w:tc>
          <w:tcPr>
            <w:tcW w:w="1350" w:type="dxa"/>
            <w:tcBorders>
              <w:top w:val="single" w:sz="4" w:space="0" w:color="auto"/>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0.007±0.017</w:t>
            </w:r>
          </w:p>
        </w:tc>
        <w:tc>
          <w:tcPr>
            <w:tcW w:w="1350" w:type="dxa"/>
            <w:tcBorders>
              <w:top w:val="single" w:sz="4" w:space="0" w:color="auto"/>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0.005±0.020</w:t>
            </w:r>
          </w:p>
        </w:tc>
        <w:tc>
          <w:tcPr>
            <w:tcW w:w="1350" w:type="dxa"/>
            <w:tcBorders>
              <w:top w:val="single" w:sz="4" w:space="0" w:color="auto"/>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0.002±0.010</w:t>
            </w:r>
          </w:p>
        </w:tc>
      </w:tr>
      <w:tr w:rsidR="00C16B75" w:rsidRPr="00811429" w:rsidTr="00225205">
        <w:trPr>
          <w:trHeight w:val="315"/>
        </w:trPr>
        <w:tc>
          <w:tcPr>
            <w:tcW w:w="1800" w:type="dxa"/>
            <w:tcBorders>
              <w:top w:val="nil"/>
              <w:left w:val="nil"/>
              <w:bottom w:val="nil"/>
              <w:right w:val="nil"/>
            </w:tcBorders>
            <w:shd w:val="clear" w:color="auto" w:fill="auto"/>
            <w:noWrap/>
            <w:vAlign w:val="bottom"/>
          </w:tcPr>
          <w:p w:rsidR="00C16B75" w:rsidRPr="00811429" w:rsidRDefault="00C16B75" w:rsidP="0022436C">
            <w:pPr>
              <w:ind w:left="-93"/>
              <w:rPr>
                <w:rFonts w:eastAsia="Times New Roman"/>
                <w:color w:val="000000"/>
                <w:sz w:val="20"/>
                <w:szCs w:val="20"/>
              </w:rPr>
            </w:pPr>
            <w:r w:rsidRPr="00811429">
              <w:rPr>
                <w:rFonts w:eastAsia="Times New Roman"/>
                <w:color w:val="000000"/>
                <w:sz w:val="20"/>
                <w:szCs w:val="20"/>
              </w:rPr>
              <w:t>Hymenoptera</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4"/>
              </w:tabs>
              <w:rPr>
                <w:rFonts w:eastAsia="Times New Roman"/>
                <w:color w:val="000000"/>
                <w:sz w:val="20"/>
                <w:szCs w:val="20"/>
              </w:rPr>
            </w:pPr>
            <w:r w:rsidRPr="00811429">
              <w:rPr>
                <w:rFonts w:eastAsia="Times New Roman"/>
                <w:color w:val="000000"/>
                <w:sz w:val="20"/>
                <w:szCs w:val="20"/>
              </w:rPr>
              <w:t>0.26±0.43</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41"/>
              </w:tabs>
              <w:rPr>
                <w:rFonts w:eastAsia="Times New Roman"/>
                <w:color w:val="000000"/>
                <w:sz w:val="20"/>
                <w:szCs w:val="20"/>
              </w:rPr>
            </w:pPr>
            <w:r w:rsidRPr="00811429">
              <w:rPr>
                <w:rFonts w:eastAsia="Times New Roman"/>
                <w:color w:val="000000"/>
                <w:sz w:val="20"/>
                <w:szCs w:val="20"/>
              </w:rPr>
              <w:t>0.68±1.67</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23"/>
              </w:tabs>
              <w:rPr>
                <w:rFonts w:eastAsia="Times New Roman"/>
                <w:color w:val="000000"/>
                <w:sz w:val="20"/>
                <w:szCs w:val="20"/>
              </w:rPr>
            </w:pPr>
            <w:r w:rsidRPr="00811429">
              <w:rPr>
                <w:rFonts w:eastAsia="Times New Roman"/>
                <w:color w:val="000000"/>
                <w:sz w:val="20"/>
                <w:szCs w:val="20"/>
              </w:rPr>
              <w:t>0.24±0.29</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2"/>
              </w:tabs>
              <w:rPr>
                <w:rFonts w:eastAsia="Times New Roman"/>
                <w:color w:val="000000"/>
                <w:sz w:val="20"/>
                <w:szCs w:val="20"/>
              </w:rPr>
            </w:pPr>
            <w:r w:rsidRPr="00811429">
              <w:rPr>
                <w:rFonts w:eastAsia="Times New Roman"/>
                <w:color w:val="000000"/>
                <w:sz w:val="20"/>
                <w:szCs w:val="20"/>
              </w:rPr>
              <w:t>0.37±0.55</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0.73±1.74</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0.53±0.81</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1.76±6.63</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1.22±2.10</w:t>
            </w:r>
          </w:p>
        </w:tc>
      </w:tr>
      <w:tr w:rsidR="00C16B75" w:rsidRPr="00811429" w:rsidTr="00225205">
        <w:trPr>
          <w:trHeight w:val="315"/>
        </w:trPr>
        <w:tc>
          <w:tcPr>
            <w:tcW w:w="1800" w:type="dxa"/>
            <w:tcBorders>
              <w:top w:val="nil"/>
              <w:left w:val="nil"/>
              <w:bottom w:val="nil"/>
              <w:right w:val="nil"/>
            </w:tcBorders>
            <w:shd w:val="clear" w:color="auto" w:fill="auto"/>
            <w:noWrap/>
            <w:vAlign w:val="bottom"/>
          </w:tcPr>
          <w:p w:rsidR="00C16B75" w:rsidRPr="00811429" w:rsidRDefault="00C16B75" w:rsidP="0022436C">
            <w:pPr>
              <w:ind w:left="-93"/>
              <w:rPr>
                <w:rFonts w:eastAsia="Times New Roman"/>
                <w:color w:val="000000"/>
                <w:sz w:val="20"/>
                <w:szCs w:val="20"/>
              </w:rPr>
            </w:pPr>
            <w:r>
              <w:rPr>
                <w:rFonts w:eastAsia="Times New Roman"/>
                <w:color w:val="000000"/>
                <w:sz w:val="20"/>
                <w:szCs w:val="20"/>
              </w:rPr>
              <w:tab/>
              <w:t>Sawfly</w:t>
            </w:r>
            <w:r w:rsidRPr="00811429">
              <w:rPr>
                <w:rFonts w:eastAsia="Times New Roman"/>
                <w:color w:val="000000"/>
                <w:sz w:val="20"/>
                <w:szCs w:val="20"/>
              </w:rPr>
              <w:t xml:space="preserve"> Larvae</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4"/>
              </w:tabs>
              <w:rPr>
                <w:rFonts w:eastAsia="Times New Roman"/>
                <w:color w:val="000000"/>
                <w:sz w:val="20"/>
                <w:szCs w:val="20"/>
              </w:rPr>
            </w:pPr>
            <w:r w:rsidRPr="00811429">
              <w:rPr>
                <w:rFonts w:eastAsia="Times New Roman"/>
                <w:color w:val="000000"/>
                <w:sz w:val="20"/>
                <w:szCs w:val="20"/>
              </w:rPr>
              <w:t>0.004±0.015</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41"/>
              </w:tabs>
              <w:rPr>
                <w:rFonts w:eastAsia="Times New Roman"/>
                <w:color w:val="000000"/>
                <w:sz w:val="20"/>
                <w:szCs w:val="20"/>
              </w:rPr>
            </w:pPr>
            <w:r w:rsidRPr="00811429">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23"/>
              </w:tabs>
              <w:rPr>
                <w:rFonts w:eastAsia="Times New Roman"/>
                <w:color w:val="000000"/>
                <w:sz w:val="20"/>
                <w:szCs w:val="20"/>
              </w:rPr>
            </w:pPr>
            <w:r w:rsidRPr="00811429">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2"/>
              </w:tabs>
              <w:rPr>
                <w:rFonts w:eastAsia="Times New Roman"/>
                <w:color w:val="000000"/>
                <w:sz w:val="20"/>
                <w:szCs w:val="20"/>
              </w:rPr>
            </w:pPr>
            <w:r w:rsidRPr="00811429">
              <w:rPr>
                <w:rFonts w:eastAsia="Times New Roman"/>
                <w:color w:val="000000"/>
                <w:sz w:val="20"/>
                <w:szCs w:val="20"/>
              </w:rPr>
              <w:t>0.01±0.04</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0.03±0.10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0.03±0.06</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0.03±0.05</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0.01±0.04</w:t>
            </w:r>
          </w:p>
        </w:tc>
      </w:tr>
      <w:tr w:rsidR="00C16B75" w:rsidRPr="00811429" w:rsidTr="00225205">
        <w:trPr>
          <w:trHeight w:val="315"/>
        </w:trPr>
        <w:tc>
          <w:tcPr>
            <w:tcW w:w="1800" w:type="dxa"/>
            <w:tcBorders>
              <w:top w:val="nil"/>
              <w:left w:val="nil"/>
              <w:bottom w:val="nil"/>
              <w:right w:val="nil"/>
            </w:tcBorders>
            <w:shd w:val="clear" w:color="auto" w:fill="auto"/>
            <w:noWrap/>
            <w:vAlign w:val="bottom"/>
          </w:tcPr>
          <w:p w:rsidR="00C16B75" w:rsidRPr="00811429" w:rsidRDefault="00C16B75" w:rsidP="0022436C">
            <w:pPr>
              <w:ind w:left="-93"/>
              <w:rPr>
                <w:rFonts w:eastAsia="Times New Roman"/>
                <w:color w:val="000000"/>
                <w:sz w:val="20"/>
                <w:szCs w:val="20"/>
              </w:rPr>
            </w:pPr>
            <w:r>
              <w:rPr>
                <w:rFonts w:eastAsia="Times New Roman"/>
                <w:color w:val="000000"/>
                <w:sz w:val="20"/>
                <w:szCs w:val="20"/>
              </w:rPr>
              <w:tab/>
              <w:t>Sawfly</w:t>
            </w:r>
            <w:r w:rsidRPr="00811429">
              <w:rPr>
                <w:rFonts w:eastAsia="Times New Roman"/>
                <w:color w:val="000000"/>
                <w:sz w:val="20"/>
                <w:szCs w:val="20"/>
              </w:rPr>
              <w:t xml:space="preserve"> Adult</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4"/>
              </w:tabs>
              <w:rPr>
                <w:rFonts w:eastAsia="Times New Roman"/>
                <w:color w:val="000000"/>
                <w:sz w:val="20"/>
                <w:szCs w:val="20"/>
              </w:rPr>
            </w:pPr>
            <w:r w:rsidRPr="00811429">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41"/>
              </w:tabs>
              <w:rPr>
                <w:rFonts w:eastAsia="Times New Roman"/>
                <w:color w:val="000000"/>
                <w:sz w:val="20"/>
                <w:szCs w:val="20"/>
              </w:rPr>
            </w:pPr>
            <w:r w:rsidRPr="00811429">
              <w:rPr>
                <w:rFonts w:eastAsia="Times New Roman"/>
                <w:color w:val="000000"/>
                <w:sz w:val="20"/>
                <w:szCs w:val="20"/>
              </w:rPr>
              <w:t>0.003±0.015</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23"/>
              </w:tabs>
              <w:rPr>
                <w:rFonts w:eastAsia="Times New Roman"/>
                <w:color w:val="000000"/>
                <w:sz w:val="20"/>
                <w:szCs w:val="20"/>
              </w:rPr>
            </w:pPr>
            <w:r w:rsidRPr="00811429">
              <w:rPr>
                <w:rFonts w:eastAsia="Times New Roman"/>
                <w:color w:val="000000"/>
                <w:sz w:val="20"/>
                <w:szCs w:val="20"/>
              </w:rPr>
              <w:t>0.01±0.03</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2"/>
              </w:tabs>
              <w:rPr>
                <w:rFonts w:eastAsia="Times New Roman"/>
                <w:color w:val="000000"/>
                <w:sz w:val="20"/>
                <w:szCs w:val="20"/>
              </w:rPr>
            </w:pPr>
            <w:r w:rsidRPr="00811429">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0.02±0.07</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0.001±0.004</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0.004±0.017</w:t>
            </w:r>
          </w:p>
        </w:tc>
      </w:tr>
      <w:tr w:rsidR="00C16B75" w:rsidRPr="00811429" w:rsidTr="00225205">
        <w:trPr>
          <w:trHeight w:val="315"/>
        </w:trPr>
        <w:tc>
          <w:tcPr>
            <w:tcW w:w="1800" w:type="dxa"/>
            <w:tcBorders>
              <w:top w:val="nil"/>
              <w:left w:val="nil"/>
              <w:bottom w:val="nil"/>
              <w:right w:val="nil"/>
            </w:tcBorders>
            <w:shd w:val="clear" w:color="auto" w:fill="auto"/>
            <w:noWrap/>
            <w:vAlign w:val="bottom"/>
          </w:tcPr>
          <w:p w:rsidR="00C16B75" w:rsidRPr="00811429" w:rsidRDefault="00C16B75" w:rsidP="0022436C">
            <w:pPr>
              <w:ind w:left="-93"/>
              <w:rPr>
                <w:rFonts w:eastAsia="Times New Roman"/>
                <w:color w:val="000000"/>
                <w:sz w:val="20"/>
                <w:szCs w:val="20"/>
              </w:rPr>
            </w:pPr>
            <w:r>
              <w:rPr>
                <w:rFonts w:eastAsia="Times New Roman"/>
                <w:color w:val="000000"/>
                <w:sz w:val="20"/>
                <w:szCs w:val="20"/>
              </w:rPr>
              <w:tab/>
            </w:r>
            <w:r w:rsidRPr="00811429">
              <w:rPr>
                <w:rFonts w:eastAsia="Times New Roman"/>
                <w:color w:val="000000"/>
                <w:sz w:val="20"/>
                <w:szCs w:val="20"/>
              </w:rPr>
              <w:t>Formicidae</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4"/>
              </w:tabs>
              <w:rPr>
                <w:rFonts w:eastAsia="Times New Roman"/>
                <w:color w:val="000000"/>
                <w:sz w:val="20"/>
                <w:szCs w:val="20"/>
              </w:rPr>
            </w:pPr>
            <w:r w:rsidRPr="00811429">
              <w:rPr>
                <w:rFonts w:eastAsia="Times New Roman"/>
                <w:color w:val="000000"/>
                <w:sz w:val="20"/>
                <w:szCs w:val="20"/>
              </w:rPr>
              <w:t>0.26±0.43</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41"/>
              </w:tabs>
              <w:rPr>
                <w:rFonts w:eastAsia="Times New Roman"/>
                <w:color w:val="000000"/>
                <w:sz w:val="20"/>
                <w:szCs w:val="20"/>
              </w:rPr>
            </w:pPr>
            <w:r w:rsidRPr="00811429">
              <w:rPr>
                <w:rFonts w:eastAsia="Times New Roman"/>
                <w:color w:val="000000"/>
                <w:sz w:val="20"/>
                <w:szCs w:val="20"/>
              </w:rPr>
              <w:t>0.68±1.67</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23"/>
              </w:tabs>
              <w:rPr>
                <w:rFonts w:eastAsia="Times New Roman"/>
                <w:color w:val="000000"/>
                <w:sz w:val="20"/>
                <w:szCs w:val="20"/>
              </w:rPr>
            </w:pPr>
            <w:r w:rsidRPr="00811429">
              <w:rPr>
                <w:rFonts w:eastAsia="Times New Roman"/>
                <w:color w:val="000000"/>
                <w:sz w:val="20"/>
                <w:szCs w:val="20"/>
              </w:rPr>
              <w:t>0.23±0.29</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2"/>
              </w:tabs>
              <w:rPr>
                <w:rFonts w:eastAsia="Times New Roman"/>
                <w:color w:val="000000"/>
                <w:sz w:val="20"/>
                <w:szCs w:val="20"/>
              </w:rPr>
            </w:pPr>
            <w:r w:rsidRPr="00811429">
              <w:rPr>
                <w:rFonts w:eastAsia="Times New Roman"/>
                <w:color w:val="000000"/>
                <w:sz w:val="20"/>
                <w:szCs w:val="20"/>
              </w:rPr>
              <w:t>0.36±0.56</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0.68±1.73</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0.49±0.82</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1.73±6.63</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1.14±2.08</w:t>
            </w:r>
          </w:p>
        </w:tc>
      </w:tr>
      <w:tr w:rsidR="00C16B75" w:rsidRPr="00811429" w:rsidTr="00225205">
        <w:trPr>
          <w:trHeight w:val="315"/>
        </w:trPr>
        <w:tc>
          <w:tcPr>
            <w:tcW w:w="1800" w:type="dxa"/>
            <w:tcBorders>
              <w:top w:val="nil"/>
              <w:left w:val="nil"/>
              <w:bottom w:val="nil"/>
              <w:right w:val="nil"/>
            </w:tcBorders>
            <w:shd w:val="clear" w:color="auto" w:fill="auto"/>
            <w:noWrap/>
            <w:vAlign w:val="bottom"/>
          </w:tcPr>
          <w:p w:rsidR="00C16B75" w:rsidRPr="00811429" w:rsidRDefault="00C16B75" w:rsidP="0022436C">
            <w:pPr>
              <w:ind w:left="-93"/>
              <w:rPr>
                <w:rFonts w:eastAsia="Times New Roman"/>
                <w:color w:val="000000"/>
                <w:sz w:val="20"/>
                <w:szCs w:val="20"/>
              </w:rPr>
            </w:pPr>
            <w:r w:rsidRPr="00811429">
              <w:rPr>
                <w:rFonts w:eastAsia="Times New Roman"/>
                <w:color w:val="000000"/>
                <w:sz w:val="20"/>
                <w:szCs w:val="20"/>
              </w:rPr>
              <w:t>Trichoptera</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4"/>
              </w:tabs>
              <w:rPr>
                <w:rFonts w:eastAsia="Times New Roman"/>
                <w:color w:val="000000"/>
                <w:sz w:val="20"/>
                <w:szCs w:val="20"/>
              </w:rPr>
            </w:pPr>
            <w:r w:rsidRPr="00811429">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41"/>
              </w:tabs>
              <w:rPr>
                <w:rFonts w:eastAsia="Times New Roman"/>
                <w:color w:val="000000"/>
                <w:sz w:val="20"/>
                <w:szCs w:val="20"/>
              </w:rPr>
            </w:pPr>
            <w:r w:rsidRPr="00811429">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23"/>
              </w:tabs>
              <w:rPr>
                <w:rFonts w:eastAsia="Times New Roman"/>
                <w:color w:val="000000"/>
                <w:sz w:val="20"/>
                <w:szCs w:val="20"/>
              </w:rPr>
            </w:pPr>
            <w:r w:rsidRPr="00811429">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2"/>
              </w:tabs>
              <w:rPr>
                <w:rFonts w:eastAsia="Times New Roman"/>
                <w:color w:val="000000"/>
                <w:sz w:val="20"/>
                <w:szCs w:val="20"/>
              </w:rPr>
            </w:pPr>
            <w:r w:rsidRPr="00811429">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0.003±0.018</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w:t>
            </w:r>
          </w:p>
        </w:tc>
      </w:tr>
      <w:tr w:rsidR="00C16B75" w:rsidRPr="00811429" w:rsidTr="00225205">
        <w:trPr>
          <w:trHeight w:val="315"/>
        </w:trPr>
        <w:tc>
          <w:tcPr>
            <w:tcW w:w="1800" w:type="dxa"/>
            <w:tcBorders>
              <w:top w:val="nil"/>
              <w:left w:val="nil"/>
              <w:bottom w:val="nil"/>
              <w:right w:val="nil"/>
            </w:tcBorders>
            <w:shd w:val="clear" w:color="auto" w:fill="auto"/>
            <w:noWrap/>
            <w:vAlign w:val="bottom"/>
          </w:tcPr>
          <w:p w:rsidR="00C16B75" w:rsidRPr="00811429" w:rsidRDefault="00C16B75" w:rsidP="0022436C">
            <w:pPr>
              <w:ind w:left="-93"/>
              <w:rPr>
                <w:rFonts w:eastAsia="Times New Roman"/>
                <w:color w:val="000000"/>
                <w:sz w:val="20"/>
                <w:szCs w:val="20"/>
              </w:rPr>
            </w:pPr>
            <w:r w:rsidRPr="00811429">
              <w:rPr>
                <w:rFonts w:eastAsia="Times New Roman"/>
                <w:color w:val="000000"/>
                <w:sz w:val="20"/>
                <w:szCs w:val="20"/>
              </w:rPr>
              <w:t>Lepidoptera Larvae</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4"/>
              </w:tabs>
              <w:rPr>
                <w:rFonts w:eastAsia="Times New Roman"/>
                <w:color w:val="000000"/>
                <w:sz w:val="20"/>
                <w:szCs w:val="20"/>
              </w:rPr>
            </w:pPr>
            <w:r w:rsidRPr="00811429">
              <w:rPr>
                <w:rFonts w:eastAsia="Times New Roman"/>
                <w:color w:val="000000"/>
                <w:sz w:val="20"/>
                <w:szCs w:val="20"/>
              </w:rPr>
              <w:t>0.01±0.05</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41"/>
              </w:tabs>
              <w:rPr>
                <w:rFonts w:eastAsia="Times New Roman"/>
                <w:color w:val="000000"/>
                <w:sz w:val="20"/>
                <w:szCs w:val="20"/>
              </w:rPr>
            </w:pPr>
            <w:r w:rsidRPr="00811429">
              <w:rPr>
                <w:rFonts w:eastAsia="Times New Roman"/>
                <w:color w:val="000000"/>
                <w:sz w:val="20"/>
                <w:szCs w:val="20"/>
              </w:rPr>
              <w:t>0.01±0.02</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23"/>
              </w:tabs>
              <w:rPr>
                <w:rFonts w:eastAsia="Times New Roman"/>
                <w:color w:val="000000"/>
                <w:sz w:val="20"/>
                <w:szCs w:val="20"/>
              </w:rPr>
            </w:pPr>
            <w:r w:rsidRPr="00811429">
              <w:rPr>
                <w:rFonts w:eastAsia="Times New Roman"/>
                <w:color w:val="000000"/>
                <w:sz w:val="20"/>
                <w:szCs w:val="20"/>
              </w:rPr>
              <w:t>0.01±0.03</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2"/>
              </w:tabs>
              <w:rPr>
                <w:rFonts w:eastAsia="Times New Roman"/>
                <w:color w:val="000000"/>
                <w:sz w:val="20"/>
                <w:szCs w:val="20"/>
              </w:rPr>
            </w:pPr>
            <w:r w:rsidRPr="00811429">
              <w:rPr>
                <w:rFonts w:eastAsia="Times New Roman"/>
                <w:color w:val="000000"/>
                <w:sz w:val="20"/>
                <w:szCs w:val="20"/>
              </w:rPr>
              <w:t>0.03±0.08</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0.07±0.19</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0.25±0.81</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0.03±0.04</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0.03±0.04</w:t>
            </w:r>
          </w:p>
        </w:tc>
      </w:tr>
      <w:tr w:rsidR="00C16B75" w:rsidRPr="00811429" w:rsidTr="00225205">
        <w:trPr>
          <w:trHeight w:val="315"/>
        </w:trPr>
        <w:tc>
          <w:tcPr>
            <w:tcW w:w="1800" w:type="dxa"/>
            <w:tcBorders>
              <w:top w:val="nil"/>
              <w:left w:val="nil"/>
              <w:bottom w:val="nil"/>
              <w:right w:val="nil"/>
            </w:tcBorders>
            <w:shd w:val="clear" w:color="auto" w:fill="auto"/>
            <w:noWrap/>
            <w:vAlign w:val="bottom"/>
          </w:tcPr>
          <w:p w:rsidR="00C16B75" w:rsidRPr="00811429" w:rsidRDefault="00C16B75" w:rsidP="0022436C">
            <w:pPr>
              <w:ind w:left="-93"/>
              <w:rPr>
                <w:rFonts w:eastAsia="Times New Roman"/>
                <w:color w:val="000000"/>
                <w:sz w:val="20"/>
                <w:szCs w:val="20"/>
              </w:rPr>
            </w:pPr>
            <w:r w:rsidRPr="00811429">
              <w:rPr>
                <w:rFonts w:eastAsia="Times New Roman"/>
                <w:color w:val="000000"/>
                <w:sz w:val="20"/>
                <w:szCs w:val="20"/>
              </w:rPr>
              <w:t>Lepidoptera Adult</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4"/>
              </w:tabs>
              <w:rPr>
                <w:rFonts w:eastAsia="Times New Roman"/>
                <w:color w:val="000000"/>
                <w:sz w:val="20"/>
                <w:szCs w:val="20"/>
              </w:rPr>
            </w:pPr>
            <w:r w:rsidRPr="00811429">
              <w:rPr>
                <w:rFonts w:eastAsia="Times New Roman"/>
                <w:color w:val="000000"/>
                <w:sz w:val="20"/>
                <w:szCs w:val="20"/>
              </w:rPr>
              <w:t>0.003±0.015</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41"/>
              </w:tabs>
              <w:rPr>
                <w:rFonts w:eastAsia="Times New Roman"/>
                <w:color w:val="000000"/>
                <w:sz w:val="20"/>
                <w:szCs w:val="20"/>
              </w:rPr>
            </w:pPr>
            <w:r w:rsidRPr="00811429">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23"/>
              </w:tabs>
              <w:rPr>
                <w:rFonts w:eastAsia="Times New Roman"/>
                <w:color w:val="000000"/>
                <w:sz w:val="20"/>
                <w:szCs w:val="20"/>
              </w:rPr>
            </w:pPr>
            <w:r w:rsidRPr="00811429">
              <w:rPr>
                <w:rFonts w:eastAsia="Times New Roman"/>
                <w:color w:val="000000"/>
                <w:sz w:val="20"/>
                <w:szCs w:val="20"/>
              </w:rPr>
              <w:t>0.002±0.007</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2"/>
              </w:tabs>
              <w:rPr>
                <w:rFonts w:eastAsia="Times New Roman"/>
                <w:color w:val="000000"/>
                <w:sz w:val="20"/>
                <w:szCs w:val="20"/>
              </w:rPr>
            </w:pPr>
            <w:r w:rsidRPr="00811429">
              <w:rPr>
                <w:rFonts w:eastAsia="Times New Roman"/>
                <w:color w:val="000000"/>
                <w:sz w:val="20"/>
                <w:szCs w:val="20"/>
              </w:rPr>
              <w:t>0.004±0.022</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0.02±0.05</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0.01±0.04</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0.003±0.01</w:t>
            </w:r>
            <w:r>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0.004±0.013</w:t>
            </w:r>
          </w:p>
        </w:tc>
      </w:tr>
      <w:tr w:rsidR="00C16B75" w:rsidRPr="00811429" w:rsidTr="00225205">
        <w:trPr>
          <w:trHeight w:val="315"/>
        </w:trPr>
        <w:tc>
          <w:tcPr>
            <w:tcW w:w="1800" w:type="dxa"/>
            <w:tcBorders>
              <w:top w:val="nil"/>
              <w:left w:val="nil"/>
              <w:bottom w:val="nil"/>
              <w:right w:val="nil"/>
            </w:tcBorders>
            <w:shd w:val="clear" w:color="auto" w:fill="auto"/>
            <w:noWrap/>
            <w:vAlign w:val="bottom"/>
          </w:tcPr>
          <w:p w:rsidR="00C16B75" w:rsidRPr="00811429" w:rsidRDefault="00C16B75" w:rsidP="0022436C">
            <w:pPr>
              <w:ind w:left="-93"/>
              <w:rPr>
                <w:rFonts w:eastAsia="Times New Roman"/>
                <w:color w:val="000000"/>
                <w:sz w:val="20"/>
                <w:szCs w:val="20"/>
              </w:rPr>
            </w:pPr>
            <w:r w:rsidRPr="00811429">
              <w:rPr>
                <w:rFonts w:eastAsia="Times New Roman"/>
                <w:color w:val="000000"/>
                <w:sz w:val="20"/>
                <w:szCs w:val="20"/>
              </w:rPr>
              <w:t>Mecoptera</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4"/>
              </w:tabs>
              <w:rPr>
                <w:rFonts w:eastAsia="Times New Roman"/>
                <w:color w:val="000000"/>
                <w:sz w:val="20"/>
                <w:szCs w:val="20"/>
              </w:rPr>
            </w:pPr>
            <w:r w:rsidRPr="00811429">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41"/>
              </w:tabs>
              <w:rPr>
                <w:rFonts w:eastAsia="Times New Roman"/>
                <w:color w:val="000000"/>
                <w:sz w:val="20"/>
                <w:szCs w:val="20"/>
              </w:rPr>
            </w:pPr>
            <w:r w:rsidRPr="00811429">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23"/>
              </w:tabs>
              <w:rPr>
                <w:rFonts w:eastAsia="Times New Roman"/>
                <w:color w:val="000000"/>
                <w:sz w:val="20"/>
                <w:szCs w:val="20"/>
              </w:rPr>
            </w:pPr>
            <w:r w:rsidRPr="00811429">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2"/>
              </w:tabs>
              <w:rPr>
                <w:rFonts w:eastAsia="Times New Roman"/>
                <w:color w:val="000000"/>
                <w:sz w:val="20"/>
                <w:szCs w:val="20"/>
              </w:rPr>
            </w:pPr>
            <w:r w:rsidRPr="00811429">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0.001±0.005</w:t>
            </w:r>
          </w:p>
        </w:tc>
      </w:tr>
      <w:tr w:rsidR="00C16B75" w:rsidRPr="00811429" w:rsidTr="00225205">
        <w:trPr>
          <w:trHeight w:val="315"/>
        </w:trPr>
        <w:tc>
          <w:tcPr>
            <w:tcW w:w="1800" w:type="dxa"/>
            <w:tcBorders>
              <w:top w:val="nil"/>
              <w:left w:val="nil"/>
              <w:bottom w:val="nil"/>
              <w:right w:val="nil"/>
            </w:tcBorders>
            <w:shd w:val="clear" w:color="auto" w:fill="auto"/>
            <w:noWrap/>
            <w:vAlign w:val="bottom"/>
          </w:tcPr>
          <w:p w:rsidR="00C16B75" w:rsidRPr="00811429" w:rsidRDefault="00C16B75" w:rsidP="0022436C">
            <w:pPr>
              <w:ind w:left="-93"/>
              <w:rPr>
                <w:rFonts w:eastAsia="Times New Roman"/>
                <w:color w:val="000000"/>
                <w:sz w:val="20"/>
                <w:szCs w:val="20"/>
              </w:rPr>
            </w:pPr>
            <w:r w:rsidRPr="00811429">
              <w:rPr>
                <w:rFonts w:eastAsia="Times New Roman"/>
                <w:color w:val="000000"/>
                <w:sz w:val="20"/>
                <w:szCs w:val="20"/>
              </w:rPr>
              <w:t>Diptera</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4"/>
              </w:tabs>
              <w:rPr>
                <w:rFonts w:eastAsia="Times New Roman"/>
                <w:color w:val="000000"/>
                <w:sz w:val="20"/>
                <w:szCs w:val="20"/>
              </w:rPr>
            </w:pPr>
            <w:r w:rsidRPr="00811429">
              <w:rPr>
                <w:rFonts w:eastAsia="Times New Roman"/>
                <w:color w:val="000000"/>
                <w:sz w:val="20"/>
                <w:szCs w:val="20"/>
              </w:rPr>
              <w:t>0.15±0.15</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41"/>
              </w:tabs>
              <w:rPr>
                <w:rFonts w:eastAsia="Times New Roman"/>
                <w:color w:val="000000"/>
                <w:sz w:val="20"/>
                <w:szCs w:val="20"/>
              </w:rPr>
            </w:pPr>
            <w:r w:rsidRPr="00811429">
              <w:rPr>
                <w:rFonts w:eastAsia="Times New Roman"/>
                <w:color w:val="000000"/>
                <w:sz w:val="20"/>
                <w:szCs w:val="20"/>
              </w:rPr>
              <w:t>0.14±0.14</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23"/>
              </w:tabs>
              <w:rPr>
                <w:rFonts w:eastAsia="Times New Roman"/>
                <w:color w:val="000000"/>
                <w:sz w:val="20"/>
                <w:szCs w:val="20"/>
              </w:rPr>
            </w:pPr>
            <w:r w:rsidRPr="00811429">
              <w:rPr>
                <w:rFonts w:eastAsia="Times New Roman"/>
                <w:color w:val="000000"/>
                <w:sz w:val="20"/>
                <w:szCs w:val="20"/>
              </w:rPr>
              <w:t>0.22±0.33</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2"/>
              </w:tabs>
              <w:rPr>
                <w:rFonts w:eastAsia="Times New Roman"/>
                <w:color w:val="000000"/>
                <w:sz w:val="20"/>
                <w:szCs w:val="20"/>
              </w:rPr>
            </w:pPr>
            <w:r w:rsidRPr="00811429">
              <w:rPr>
                <w:rFonts w:eastAsia="Times New Roman"/>
                <w:color w:val="000000"/>
                <w:sz w:val="20"/>
                <w:szCs w:val="20"/>
              </w:rPr>
              <w:t>0.18±0.20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0.29±0.35</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0.15±0.17</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0.30±0.30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0.36±0.36</w:t>
            </w:r>
          </w:p>
        </w:tc>
      </w:tr>
      <w:tr w:rsidR="00C16B75" w:rsidRPr="00811429" w:rsidTr="00225205">
        <w:trPr>
          <w:trHeight w:val="315"/>
        </w:trPr>
        <w:tc>
          <w:tcPr>
            <w:tcW w:w="1800" w:type="dxa"/>
            <w:tcBorders>
              <w:top w:val="nil"/>
              <w:left w:val="nil"/>
              <w:bottom w:val="nil"/>
              <w:right w:val="nil"/>
            </w:tcBorders>
            <w:shd w:val="clear" w:color="auto" w:fill="auto"/>
            <w:noWrap/>
            <w:vAlign w:val="bottom"/>
          </w:tcPr>
          <w:p w:rsidR="00C16B75" w:rsidRPr="00811429" w:rsidRDefault="00C16B75" w:rsidP="0022436C">
            <w:pPr>
              <w:ind w:left="-93"/>
              <w:rPr>
                <w:rFonts w:eastAsia="Times New Roman"/>
                <w:color w:val="000000"/>
                <w:sz w:val="20"/>
                <w:szCs w:val="20"/>
              </w:rPr>
            </w:pPr>
            <w:r w:rsidRPr="00811429">
              <w:rPr>
                <w:rFonts w:eastAsia="Times New Roman"/>
                <w:color w:val="000000"/>
                <w:sz w:val="20"/>
                <w:szCs w:val="20"/>
              </w:rPr>
              <w:t>Orderunknown</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4"/>
              </w:tabs>
              <w:rPr>
                <w:rFonts w:eastAsia="Times New Roman"/>
                <w:color w:val="000000"/>
                <w:sz w:val="20"/>
                <w:szCs w:val="20"/>
              </w:rPr>
            </w:pPr>
            <w:r w:rsidRPr="00811429">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41"/>
              </w:tabs>
              <w:rPr>
                <w:rFonts w:eastAsia="Times New Roman"/>
                <w:color w:val="000000"/>
                <w:sz w:val="20"/>
                <w:szCs w:val="20"/>
              </w:rPr>
            </w:pPr>
            <w:r w:rsidRPr="00811429">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23"/>
              </w:tabs>
              <w:rPr>
                <w:rFonts w:eastAsia="Times New Roman"/>
                <w:color w:val="000000"/>
                <w:sz w:val="20"/>
                <w:szCs w:val="20"/>
              </w:rPr>
            </w:pPr>
            <w:r w:rsidRPr="00811429">
              <w:rPr>
                <w:rFonts w:eastAsia="Times New Roman"/>
                <w:color w:val="000000"/>
                <w:sz w:val="20"/>
                <w:szCs w:val="20"/>
              </w:rPr>
              <w:t>0.004±0.020</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2"/>
              </w:tabs>
              <w:rPr>
                <w:rFonts w:eastAsia="Times New Roman"/>
                <w:color w:val="000000"/>
                <w:sz w:val="20"/>
                <w:szCs w:val="20"/>
              </w:rPr>
            </w:pPr>
            <w:r w:rsidRPr="00811429">
              <w:rPr>
                <w:rFonts w:eastAsia="Times New Roman"/>
                <w:color w:val="000000"/>
                <w:sz w:val="20"/>
                <w:szCs w:val="20"/>
              </w:rPr>
              <w:t>0.01±0.04</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0.01±0.02</w:t>
            </w:r>
          </w:p>
        </w:tc>
      </w:tr>
      <w:tr w:rsidR="00C16B75" w:rsidRPr="00811429" w:rsidTr="00225205">
        <w:trPr>
          <w:trHeight w:val="315"/>
        </w:trPr>
        <w:tc>
          <w:tcPr>
            <w:tcW w:w="1800" w:type="dxa"/>
            <w:tcBorders>
              <w:top w:val="nil"/>
              <w:left w:val="nil"/>
              <w:bottom w:val="nil"/>
              <w:right w:val="nil"/>
            </w:tcBorders>
            <w:shd w:val="clear" w:color="auto" w:fill="auto"/>
            <w:noWrap/>
            <w:vAlign w:val="bottom"/>
          </w:tcPr>
          <w:p w:rsidR="00C16B75" w:rsidRPr="00811429" w:rsidRDefault="00C16B75" w:rsidP="0022436C">
            <w:pPr>
              <w:ind w:left="-93"/>
              <w:rPr>
                <w:rFonts w:eastAsia="Times New Roman"/>
                <w:color w:val="000000"/>
                <w:sz w:val="20"/>
                <w:szCs w:val="20"/>
              </w:rPr>
            </w:pPr>
            <w:r>
              <w:rPr>
                <w:rFonts w:eastAsia="Times New Roman"/>
                <w:color w:val="000000"/>
                <w:sz w:val="20"/>
                <w:szCs w:val="20"/>
              </w:rPr>
              <w:t>H</w:t>
            </w:r>
            <w:r w:rsidRPr="00811429">
              <w:rPr>
                <w:rFonts w:eastAsia="Times New Roman"/>
                <w:color w:val="000000"/>
                <w:sz w:val="20"/>
                <w:szCs w:val="20"/>
              </w:rPr>
              <w:t>erbivores</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4"/>
              </w:tabs>
              <w:rPr>
                <w:rFonts w:eastAsia="Times New Roman"/>
                <w:color w:val="000000"/>
                <w:sz w:val="20"/>
                <w:szCs w:val="20"/>
              </w:rPr>
            </w:pPr>
            <w:r w:rsidRPr="00811429">
              <w:rPr>
                <w:rFonts w:eastAsia="Times New Roman"/>
                <w:color w:val="000000"/>
                <w:sz w:val="20"/>
                <w:szCs w:val="20"/>
              </w:rPr>
              <w:t>4.15±4.58</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41"/>
              </w:tabs>
              <w:rPr>
                <w:rFonts w:eastAsia="Times New Roman"/>
                <w:color w:val="000000"/>
                <w:sz w:val="20"/>
                <w:szCs w:val="20"/>
              </w:rPr>
            </w:pPr>
            <w:r w:rsidRPr="00811429">
              <w:rPr>
                <w:rFonts w:eastAsia="Times New Roman"/>
                <w:color w:val="000000"/>
                <w:sz w:val="20"/>
                <w:szCs w:val="20"/>
              </w:rPr>
              <w:t>4.79±4.60</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23"/>
              </w:tabs>
              <w:rPr>
                <w:rFonts w:eastAsia="Times New Roman"/>
                <w:color w:val="000000"/>
                <w:sz w:val="20"/>
                <w:szCs w:val="20"/>
              </w:rPr>
            </w:pPr>
            <w:r w:rsidRPr="00811429">
              <w:rPr>
                <w:rFonts w:eastAsia="Times New Roman"/>
                <w:color w:val="000000"/>
                <w:sz w:val="20"/>
                <w:szCs w:val="20"/>
              </w:rPr>
              <w:t>7.91±18.05</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2"/>
              </w:tabs>
              <w:rPr>
                <w:rFonts w:eastAsia="Times New Roman"/>
                <w:color w:val="000000"/>
                <w:sz w:val="20"/>
                <w:szCs w:val="20"/>
              </w:rPr>
            </w:pPr>
            <w:r w:rsidRPr="00811429">
              <w:rPr>
                <w:rFonts w:eastAsia="Times New Roman"/>
                <w:color w:val="000000"/>
                <w:sz w:val="20"/>
                <w:szCs w:val="20"/>
              </w:rPr>
              <w:t>7.70±17.13</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31.70±89.61</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20.05±55.06</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26.03±123.36</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18.49±37.72</w:t>
            </w:r>
          </w:p>
        </w:tc>
      </w:tr>
      <w:tr w:rsidR="00C16B75" w:rsidRPr="00811429" w:rsidTr="00225205">
        <w:trPr>
          <w:trHeight w:val="315"/>
        </w:trPr>
        <w:tc>
          <w:tcPr>
            <w:tcW w:w="1800" w:type="dxa"/>
            <w:tcBorders>
              <w:top w:val="nil"/>
              <w:left w:val="nil"/>
              <w:bottom w:val="nil"/>
              <w:right w:val="nil"/>
            </w:tcBorders>
            <w:shd w:val="clear" w:color="auto" w:fill="auto"/>
            <w:noWrap/>
            <w:vAlign w:val="bottom"/>
          </w:tcPr>
          <w:p w:rsidR="00C16B75" w:rsidRPr="00811429" w:rsidRDefault="00C16B75" w:rsidP="00C16B75">
            <w:pPr>
              <w:ind w:left="-108"/>
              <w:rPr>
                <w:rFonts w:eastAsia="Times New Roman"/>
                <w:color w:val="000000"/>
                <w:sz w:val="20"/>
                <w:szCs w:val="20"/>
              </w:rPr>
            </w:pPr>
            <w:r>
              <w:rPr>
                <w:rFonts w:eastAsia="Times New Roman"/>
                <w:color w:val="000000"/>
                <w:sz w:val="20"/>
                <w:szCs w:val="20"/>
              </w:rPr>
              <w:t>Detritivores</w:t>
            </w:r>
          </w:p>
        </w:tc>
        <w:tc>
          <w:tcPr>
            <w:tcW w:w="1260" w:type="dxa"/>
            <w:tcBorders>
              <w:top w:val="nil"/>
              <w:left w:val="nil"/>
              <w:bottom w:val="nil"/>
              <w:right w:val="nil"/>
            </w:tcBorders>
            <w:shd w:val="clear" w:color="auto" w:fill="auto"/>
            <w:noWrap/>
            <w:vAlign w:val="bottom"/>
          </w:tcPr>
          <w:p w:rsidR="00C16B75" w:rsidRPr="00811429" w:rsidRDefault="00C16B75" w:rsidP="00C16B75">
            <w:pPr>
              <w:tabs>
                <w:tab w:val="decimal" w:pos="134"/>
              </w:tabs>
              <w:rPr>
                <w:rFonts w:eastAsia="Times New Roman"/>
                <w:color w:val="000000"/>
                <w:sz w:val="20"/>
                <w:szCs w:val="20"/>
              </w:rPr>
            </w:pPr>
            <w:r>
              <w:rPr>
                <w:rFonts w:eastAsia="Times New Roman"/>
                <w:color w:val="000000"/>
                <w:sz w:val="20"/>
                <w:szCs w:val="20"/>
              </w:rPr>
              <w:t>5</w:t>
            </w:r>
            <w:r w:rsidRPr="00811429">
              <w:rPr>
                <w:rFonts w:eastAsia="Times New Roman"/>
                <w:color w:val="000000"/>
                <w:sz w:val="20"/>
                <w:szCs w:val="20"/>
              </w:rPr>
              <w:t>.15±4.5</w:t>
            </w:r>
            <w:r>
              <w:rPr>
                <w:rFonts w:eastAsia="Times New Roman"/>
                <w:color w:val="000000"/>
                <w:sz w:val="20"/>
                <w:szCs w:val="20"/>
              </w:rPr>
              <w:t>1</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41"/>
              </w:tabs>
              <w:rPr>
                <w:rFonts w:eastAsia="Times New Roman"/>
                <w:color w:val="000000"/>
                <w:sz w:val="20"/>
                <w:szCs w:val="20"/>
              </w:rPr>
            </w:pPr>
            <w:r w:rsidRPr="00811429">
              <w:rPr>
                <w:rFonts w:eastAsia="Times New Roman"/>
                <w:color w:val="000000"/>
                <w:sz w:val="20"/>
                <w:szCs w:val="20"/>
              </w:rPr>
              <w:t>4.79±4.60</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23"/>
              </w:tabs>
              <w:rPr>
                <w:rFonts w:eastAsia="Times New Roman"/>
                <w:color w:val="000000"/>
                <w:sz w:val="20"/>
                <w:szCs w:val="20"/>
              </w:rPr>
            </w:pPr>
            <w:r>
              <w:rPr>
                <w:rFonts w:eastAsia="Times New Roman"/>
                <w:color w:val="000000"/>
                <w:sz w:val="20"/>
                <w:szCs w:val="20"/>
              </w:rPr>
              <w:t>6.91±11</w:t>
            </w:r>
            <w:r w:rsidRPr="00811429">
              <w:rPr>
                <w:rFonts w:eastAsia="Times New Roman"/>
                <w:color w:val="000000"/>
                <w:sz w:val="20"/>
                <w:szCs w:val="20"/>
              </w:rPr>
              <w:t>.05</w:t>
            </w:r>
          </w:p>
        </w:tc>
        <w:tc>
          <w:tcPr>
            <w:tcW w:w="1260" w:type="dxa"/>
            <w:tcBorders>
              <w:top w:val="nil"/>
              <w:left w:val="nil"/>
              <w:bottom w:val="nil"/>
              <w:right w:val="nil"/>
            </w:tcBorders>
            <w:shd w:val="clear" w:color="auto" w:fill="auto"/>
            <w:noWrap/>
            <w:vAlign w:val="bottom"/>
          </w:tcPr>
          <w:p w:rsidR="00C16B75" w:rsidRPr="00811429" w:rsidRDefault="00C16B75" w:rsidP="00C16B75">
            <w:pPr>
              <w:tabs>
                <w:tab w:val="decimal" w:pos="132"/>
              </w:tabs>
              <w:rPr>
                <w:rFonts w:eastAsia="Times New Roman"/>
                <w:color w:val="000000"/>
                <w:sz w:val="20"/>
                <w:szCs w:val="20"/>
              </w:rPr>
            </w:pPr>
            <w:r>
              <w:rPr>
                <w:rFonts w:eastAsia="Times New Roman"/>
                <w:color w:val="000000"/>
                <w:sz w:val="20"/>
                <w:szCs w:val="20"/>
              </w:rPr>
              <w:t>21.70±17.00</w:t>
            </w:r>
          </w:p>
        </w:tc>
        <w:tc>
          <w:tcPr>
            <w:tcW w:w="1350" w:type="dxa"/>
            <w:tcBorders>
              <w:top w:val="nil"/>
              <w:left w:val="nil"/>
              <w:bottom w:val="nil"/>
              <w:right w:val="nil"/>
            </w:tcBorders>
            <w:shd w:val="clear" w:color="auto" w:fill="auto"/>
            <w:noWrap/>
            <w:vAlign w:val="bottom"/>
          </w:tcPr>
          <w:p w:rsidR="00C16B75" w:rsidRPr="00811429" w:rsidRDefault="00C16B75" w:rsidP="00C16B75">
            <w:pPr>
              <w:tabs>
                <w:tab w:val="decimal" w:pos="162"/>
              </w:tabs>
              <w:rPr>
                <w:rFonts w:eastAsia="Times New Roman"/>
                <w:color w:val="000000"/>
                <w:sz w:val="20"/>
                <w:szCs w:val="20"/>
              </w:rPr>
            </w:pPr>
            <w:r>
              <w:rPr>
                <w:rFonts w:eastAsia="Times New Roman"/>
                <w:color w:val="000000"/>
                <w:sz w:val="20"/>
                <w:szCs w:val="20"/>
              </w:rPr>
              <w:t>22.16</w:t>
            </w:r>
            <w:r w:rsidRPr="00811429">
              <w:rPr>
                <w:rFonts w:eastAsia="Times New Roman"/>
                <w:color w:val="000000"/>
                <w:sz w:val="20"/>
                <w:szCs w:val="20"/>
              </w:rPr>
              <w:t>±</w:t>
            </w:r>
            <w:r>
              <w:rPr>
                <w:rFonts w:eastAsia="Times New Roman"/>
                <w:color w:val="000000"/>
                <w:sz w:val="20"/>
                <w:szCs w:val="20"/>
              </w:rPr>
              <w:t>44.32</w:t>
            </w:r>
          </w:p>
        </w:tc>
        <w:tc>
          <w:tcPr>
            <w:tcW w:w="1350" w:type="dxa"/>
            <w:tcBorders>
              <w:top w:val="nil"/>
              <w:left w:val="nil"/>
              <w:bottom w:val="nil"/>
              <w:right w:val="nil"/>
            </w:tcBorders>
            <w:shd w:val="clear" w:color="auto" w:fill="auto"/>
            <w:noWrap/>
            <w:vAlign w:val="bottom"/>
          </w:tcPr>
          <w:p w:rsidR="00C16B75" w:rsidRPr="00811429" w:rsidRDefault="00C16B75" w:rsidP="00C16B75">
            <w:pPr>
              <w:tabs>
                <w:tab w:val="decimal" w:pos="252"/>
              </w:tabs>
              <w:rPr>
                <w:rFonts w:eastAsia="Times New Roman"/>
                <w:color w:val="000000"/>
                <w:sz w:val="20"/>
                <w:szCs w:val="20"/>
              </w:rPr>
            </w:pPr>
            <w:r>
              <w:rPr>
                <w:rFonts w:eastAsia="Times New Roman"/>
                <w:color w:val="000000"/>
                <w:sz w:val="20"/>
                <w:szCs w:val="20"/>
              </w:rPr>
              <w:t>15.63</w:t>
            </w:r>
            <w:r w:rsidRPr="00811429">
              <w:rPr>
                <w:rFonts w:eastAsia="Times New Roman"/>
                <w:color w:val="000000"/>
                <w:sz w:val="20"/>
                <w:szCs w:val="20"/>
              </w:rPr>
              <w:t>±</w:t>
            </w:r>
            <w:r>
              <w:rPr>
                <w:rFonts w:eastAsia="Times New Roman"/>
                <w:color w:val="000000"/>
                <w:sz w:val="20"/>
                <w:szCs w:val="20"/>
              </w:rPr>
              <w:t>11.30</w:t>
            </w:r>
          </w:p>
        </w:tc>
        <w:tc>
          <w:tcPr>
            <w:tcW w:w="1350" w:type="dxa"/>
            <w:tcBorders>
              <w:top w:val="nil"/>
              <w:left w:val="nil"/>
              <w:bottom w:val="nil"/>
              <w:right w:val="nil"/>
            </w:tcBorders>
            <w:shd w:val="clear" w:color="auto" w:fill="auto"/>
            <w:noWrap/>
            <w:vAlign w:val="bottom"/>
          </w:tcPr>
          <w:p w:rsidR="00C16B75" w:rsidRPr="00811429" w:rsidRDefault="00C16B75" w:rsidP="00C16B75">
            <w:pPr>
              <w:tabs>
                <w:tab w:val="decimal" w:pos="252"/>
              </w:tabs>
              <w:rPr>
                <w:rFonts w:eastAsia="Times New Roman"/>
                <w:color w:val="000000"/>
                <w:sz w:val="20"/>
                <w:szCs w:val="20"/>
              </w:rPr>
            </w:pPr>
            <w:r>
              <w:rPr>
                <w:rFonts w:eastAsia="Times New Roman"/>
                <w:color w:val="000000"/>
                <w:sz w:val="20"/>
                <w:szCs w:val="20"/>
              </w:rPr>
              <w:t>16.44</w:t>
            </w:r>
            <w:r w:rsidRPr="00811429">
              <w:rPr>
                <w:rFonts w:eastAsia="Times New Roman"/>
                <w:color w:val="000000"/>
                <w:sz w:val="20"/>
                <w:szCs w:val="20"/>
              </w:rPr>
              <w:t>±</w:t>
            </w:r>
            <w:r>
              <w:rPr>
                <w:rFonts w:eastAsia="Times New Roman"/>
                <w:color w:val="000000"/>
                <w:sz w:val="20"/>
                <w:szCs w:val="20"/>
              </w:rPr>
              <w:t>29.94</w:t>
            </w:r>
          </w:p>
        </w:tc>
        <w:tc>
          <w:tcPr>
            <w:tcW w:w="1350" w:type="dxa"/>
            <w:tcBorders>
              <w:top w:val="nil"/>
              <w:left w:val="nil"/>
              <w:bottom w:val="nil"/>
              <w:right w:val="nil"/>
            </w:tcBorders>
            <w:shd w:val="clear" w:color="auto" w:fill="auto"/>
            <w:noWrap/>
            <w:vAlign w:val="bottom"/>
          </w:tcPr>
          <w:p w:rsidR="00C16B75" w:rsidRPr="00811429" w:rsidRDefault="00C16B75" w:rsidP="00C16B75">
            <w:pPr>
              <w:tabs>
                <w:tab w:val="decimal" w:pos="162"/>
              </w:tabs>
              <w:rPr>
                <w:rFonts w:eastAsia="Times New Roman"/>
                <w:color w:val="000000"/>
                <w:sz w:val="20"/>
                <w:szCs w:val="20"/>
              </w:rPr>
            </w:pPr>
            <w:r>
              <w:rPr>
                <w:rFonts w:eastAsia="Times New Roman"/>
                <w:color w:val="000000"/>
                <w:sz w:val="20"/>
                <w:szCs w:val="20"/>
              </w:rPr>
              <w:t>11.83</w:t>
            </w:r>
            <w:r w:rsidRPr="00811429">
              <w:rPr>
                <w:rFonts w:eastAsia="Times New Roman"/>
                <w:color w:val="000000"/>
                <w:sz w:val="20"/>
                <w:szCs w:val="20"/>
              </w:rPr>
              <w:t>±</w:t>
            </w:r>
            <w:r>
              <w:rPr>
                <w:rFonts w:eastAsia="Times New Roman"/>
                <w:color w:val="000000"/>
                <w:sz w:val="20"/>
                <w:szCs w:val="20"/>
              </w:rPr>
              <w:t>13.30</w:t>
            </w:r>
          </w:p>
        </w:tc>
      </w:tr>
      <w:tr w:rsidR="00C16B75" w:rsidRPr="00811429" w:rsidTr="00225205">
        <w:trPr>
          <w:trHeight w:val="315"/>
        </w:trPr>
        <w:tc>
          <w:tcPr>
            <w:tcW w:w="1800" w:type="dxa"/>
            <w:tcBorders>
              <w:top w:val="nil"/>
              <w:left w:val="nil"/>
              <w:bottom w:val="nil"/>
              <w:right w:val="nil"/>
            </w:tcBorders>
            <w:shd w:val="clear" w:color="auto" w:fill="auto"/>
            <w:noWrap/>
            <w:vAlign w:val="bottom"/>
          </w:tcPr>
          <w:p w:rsidR="00C16B75" w:rsidRPr="00811429" w:rsidRDefault="00C16B75" w:rsidP="0022436C">
            <w:pPr>
              <w:ind w:left="-93"/>
              <w:rPr>
                <w:rFonts w:eastAsia="Times New Roman"/>
                <w:color w:val="000000"/>
                <w:sz w:val="20"/>
                <w:szCs w:val="20"/>
              </w:rPr>
            </w:pPr>
            <w:r>
              <w:rPr>
                <w:rFonts w:eastAsia="Times New Roman"/>
                <w:color w:val="000000"/>
                <w:sz w:val="20"/>
                <w:szCs w:val="20"/>
              </w:rPr>
              <w:t>Plecoptera</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4"/>
              </w:tabs>
              <w:rPr>
                <w:rFonts w:eastAsia="Times New Roman"/>
                <w:color w:val="000000"/>
                <w:sz w:val="20"/>
                <w:szCs w:val="20"/>
              </w:rPr>
            </w:pPr>
            <w:r w:rsidRPr="00811429">
              <w:rPr>
                <w:rFonts w:eastAsia="Times New Roman"/>
                <w:color w:val="000000"/>
                <w:sz w:val="20"/>
                <w:szCs w:val="20"/>
              </w:rPr>
              <w:t>0.001±0.006</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41"/>
              </w:tabs>
              <w:rPr>
                <w:rFonts w:eastAsia="Times New Roman"/>
                <w:color w:val="000000"/>
                <w:sz w:val="20"/>
                <w:szCs w:val="20"/>
              </w:rPr>
            </w:pPr>
            <w:r w:rsidRPr="00811429">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23"/>
              </w:tabs>
              <w:rPr>
                <w:rFonts w:eastAsia="Times New Roman"/>
                <w:color w:val="000000"/>
                <w:sz w:val="20"/>
                <w:szCs w:val="20"/>
              </w:rPr>
            </w:pPr>
            <w:r w:rsidRPr="00811429">
              <w:rPr>
                <w:rFonts w:eastAsia="Times New Roman"/>
                <w:color w:val="000000"/>
                <w:sz w:val="20"/>
                <w:szCs w:val="20"/>
              </w:rPr>
              <w:t>0.002±0.009</w:t>
            </w:r>
          </w:p>
        </w:tc>
        <w:tc>
          <w:tcPr>
            <w:tcW w:w="1260" w:type="dxa"/>
            <w:tcBorders>
              <w:top w:val="nil"/>
              <w:left w:val="nil"/>
              <w:bottom w:val="nil"/>
              <w:right w:val="nil"/>
            </w:tcBorders>
            <w:shd w:val="clear" w:color="auto" w:fill="auto"/>
            <w:noWrap/>
            <w:vAlign w:val="bottom"/>
          </w:tcPr>
          <w:p w:rsidR="00C16B75" w:rsidRPr="00811429" w:rsidRDefault="00C16B75" w:rsidP="0022436C">
            <w:pPr>
              <w:tabs>
                <w:tab w:val="decimal" w:pos="132"/>
              </w:tabs>
              <w:rPr>
                <w:rFonts w:eastAsia="Times New Roman"/>
                <w:color w:val="000000"/>
                <w:sz w:val="20"/>
                <w:szCs w:val="20"/>
              </w:rPr>
            </w:pPr>
            <w:r w:rsidRPr="00811429">
              <w:rPr>
                <w:rFonts w:eastAsia="Times New Roman"/>
                <w:color w:val="000000"/>
                <w:sz w:val="20"/>
                <w:szCs w:val="20"/>
              </w:rPr>
              <w:t>0.004±0.013</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0.016±0.041</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0.007±0.017</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0.005±0.020</w:t>
            </w:r>
          </w:p>
        </w:tc>
        <w:tc>
          <w:tcPr>
            <w:tcW w:w="1350" w:type="dxa"/>
            <w:tcBorders>
              <w:top w:val="nil"/>
              <w:left w:val="nil"/>
              <w:bottom w:val="nil"/>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0.002±0.010</w:t>
            </w:r>
          </w:p>
        </w:tc>
      </w:tr>
      <w:tr w:rsidR="00C16B75" w:rsidRPr="00811429" w:rsidTr="00225205">
        <w:trPr>
          <w:trHeight w:val="315"/>
        </w:trPr>
        <w:tc>
          <w:tcPr>
            <w:tcW w:w="1800" w:type="dxa"/>
            <w:tcBorders>
              <w:top w:val="nil"/>
              <w:left w:val="nil"/>
              <w:bottom w:val="single" w:sz="4" w:space="0" w:color="auto"/>
              <w:right w:val="nil"/>
            </w:tcBorders>
            <w:shd w:val="clear" w:color="auto" w:fill="auto"/>
            <w:noWrap/>
            <w:vAlign w:val="bottom"/>
          </w:tcPr>
          <w:p w:rsidR="00C16B75" w:rsidRPr="00811429" w:rsidRDefault="00C16B75" w:rsidP="0022436C">
            <w:pPr>
              <w:ind w:left="-93"/>
              <w:rPr>
                <w:rFonts w:eastAsia="Times New Roman"/>
                <w:color w:val="000000"/>
                <w:sz w:val="20"/>
                <w:szCs w:val="20"/>
              </w:rPr>
            </w:pPr>
            <w:r>
              <w:rPr>
                <w:rFonts w:eastAsia="Times New Roman"/>
                <w:color w:val="000000"/>
                <w:sz w:val="20"/>
                <w:szCs w:val="20"/>
              </w:rPr>
              <w:t>Chewers</w:t>
            </w:r>
          </w:p>
        </w:tc>
        <w:tc>
          <w:tcPr>
            <w:tcW w:w="1260" w:type="dxa"/>
            <w:tcBorders>
              <w:top w:val="nil"/>
              <w:left w:val="nil"/>
              <w:bottom w:val="single" w:sz="4" w:space="0" w:color="auto"/>
              <w:right w:val="nil"/>
            </w:tcBorders>
            <w:shd w:val="clear" w:color="auto" w:fill="auto"/>
            <w:noWrap/>
            <w:vAlign w:val="bottom"/>
          </w:tcPr>
          <w:p w:rsidR="00C16B75" w:rsidRPr="00811429" w:rsidRDefault="00C16B75" w:rsidP="0022436C">
            <w:pPr>
              <w:tabs>
                <w:tab w:val="decimal" w:pos="134"/>
              </w:tabs>
              <w:rPr>
                <w:rFonts w:eastAsia="Times New Roman"/>
                <w:color w:val="000000"/>
                <w:sz w:val="20"/>
                <w:szCs w:val="20"/>
              </w:rPr>
            </w:pPr>
            <w:r w:rsidRPr="00811429">
              <w:rPr>
                <w:rFonts w:eastAsia="Times New Roman"/>
                <w:color w:val="000000"/>
                <w:sz w:val="20"/>
                <w:szCs w:val="20"/>
              </w:rPr>
              <w:t>0.02±0.05</w:t>
            </w:r>
          </w:p>
        </w:tc>
        <w:tc>
          <w:tcPr>
            <w:tcW w:w="1260" w:type="dxa"/>
            <w:tcBorders>
              <w:top w:val="nil"/>
              <w:left w:val="nil"/>
              <w:bottom w:val="single" w:sz="4" w:space="0" w:color="auto"/>
              <w:right w:val="nil"/>
            </w:tcBorders>
            <w:shd w:val="clear" w:color="auto" w:fill="auto"/>
            <w:noWrap/>
            <w:vAlign w:val="bottom"/>
          </w:tcPr>
          <w:p w:rsidR="00C16B75" w:rsidRPr="00811429" w:rsidRDefault="00C16B75" w:rsidP="0022436C">
            <w:pPr>
              <w:tabs>
                <w:tab w:val="decimal" w:pos="141"/>
              </w:tabs>
              <w:rPr>
                <w:rFonts w:eastAsia="Times New Roman"/>
                <w:color w:val="000000"/>
                <w:sz w:val="20"/>
                <w:szCs w:val="20"/>
              </w:rPr>
            </w:pPr>
            <w:r w:rsidRPr="00811429">
              <w:rPr>
                <w:rFonts w:eastAsia="Times New Roman"/>
                <w:color w:val="000000"/>
                <w:sz w:val="20"/>
                <w:szCs w:val="20"/>
              </w:rPr>
              <w:t>0.01±0.02</w:t>
            </w:r>
          </w:p>
        </w:tc>
        <w:tc>
          <w:tcPr>
            <w:tcW w:w="1260" w:type="dxa"/>
            <w:tcBorders>
              <w:top w:val="nil"/>
              <w:left w:val="nil"/>
              <w:bottom w:val="single" w:sz="4" w:space="0" w:color="auto"/>
              <w:right w:val="nil"/>
            </w:tcBorders>
            <w:shd w:val="clear" w:color="auto" w:fill="auto"/>
            <w:noWrap/>
            <w:vAlign w:val="bottom"/>
          </w:tcPr>
          <w:p w:rsidR="00C16B75" w:rsidRPr="00811429" w:rsidRDefault="00C16B75" w:rsidP="0022436C">
            <w:pPr>
              <w:tabs>
                <w:tab w:val="decimal" w:pos="123"/>
              </w:tabs>
              <w:rPr>
                <w:rFonts w:eastAsia="Times New Roman"/>
                <w:color w:val="000000"/>
                <w:sz w:val="20"/>
                <w:szCs w:val="20"/>
              </w:rPr>
            </w:pPr>
            <w:r w:rsidRPr="00811429">
              <w:rPr>
                <w:rFonts w:eastAsia="Times New Roman"/>
                <w:color w:val="000000"/>
                <w:sz w:val="20"/>
                <w:szCs w:val="20"/>
              </w:rPr>
              <w:t>0.01±0.04</w:t>
            </w:r>
          </w:p>
        </w:tc>
        <w:tc>
          <w:tcPr>
            <w:tcW w:w="1260" w:type="dxa"/>
            <w:tcBorders>
              <w:top w:val="nil"/>
              <w:left w:val="nil"/>
              <w:bottom w:val="single" w:sz="4" w:space="0" w:color="auto"/>
              <w:right w:val="nil"/>
            </w:tcBorders>
            <w:shd w:val="clear" w:color="auto" w:fill="auto"/>
            <w:noWrap/>
            <w:vAlign w:val="bottom"/>
          </w:tcPr>
          <w:p w:rsidR="00C16B75" w:rsidRPr="00811429" w:rsidRDefault="00C16B75" w:rsidP="0022436C">
            <w:pPr>
              <w:tabs>
                <w:tab w:val="decimal" w:pos="132"/>
              </w:tabs>
              <w:rPr>
                <w:rFonts w:eastAsia="Times New Roman"/>
                <w:color w:val="000000"/>
                <w:sz w:val="20"/>
                <w:szCs w:val="20"/>
              </w:rPr>
            </w:pPr>
            <w:r w:rsidRPr="00811429">
              <w:rPr>
                <w:rFonts w:eastAsia="Times New Roman"/>
                <w:color w:val="000000"/>
                <w:sz w:val="20"/>
                <w:szCs w:val="20"/>
              </w:rPr>
              <w:t>0.04±0.08</w:t>
            </w:r>
          </w:p>
        </w:tc>
        <w:tc>
          <w:tcPr>
            <w:tcW w:w="1350" w:type="dxa"/>
            <w:tcBorders>
              <w:top w:val="nil"/>
              <w:left w:val="nil"/>
              <w:bottom w:val="single" w:sz="4" w:space="0" w:color="auto"/>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0.11±0.20</w:t>
            </w:r>
          </w:p>
        </w:tc>
        <w:tc>
          <w:tcPr>
            <w:tcW w:w="1350" w:type="dxa"/>
            <w:tcBorders>
              <w:top w:val="nil"/>
              <w:left w:val="nil"/>
              <w:bottom w:val="single" w:sz="4" w:space="0" w:color="auto"/>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0.29±0.81</w:t>
            </w:r>
          </w:p>
        </w:tc>
        <w:tc>
          <w:tcPr>
            <w:tcW w:w="1350" w:type="dxa"/>
            <w:tcBorders>
              <w:top w:val="nil"/>
              <w:left w:val="nil"/>
              <w:bottom w:val="single" w:sz="4" w:space="0" w:color="auto"/>
              <w:right w:val="nil"/>
            </w:tcBorders>
            <w:shd w:val="clear" w:color="auto" w:fill="auto"/>
            <w:noWrap/>
            <w:vAlign w:val="bottom"/>
          </w:tcPr>
          <w:p w:rsidR="00C16B75" w:rsidRPr="00811429" w:rsidRDefault="00C16B75" w:rsidP="0022436C">
            <w:pPr>
              <w:tabs>
                <w:tab w:val="decimal" w:pos="252"/>
              </w:tabs>
              <w:rPr>
                <w:rFonts w:eastAsia="Times New Roman"/>
                <w:color w:val="000000"/>
                <w:sz w:val="20"/>
                <w:szCs w:val="20"/>
              </w:rPr>
            </w:pPr>
            <w:r w:rsidRPr="00811429">
              <w:rPr>
                <w:rFonts w:eastAsia="Times New Roman"/>
                <w:color w:val="000000"/>
                <w:sz w:val="20"/>
                <w:szCs w:val="20"/>
              </w:rPr>
              <w:t>0.06±0.06</w:t>
            </w:r>
          </w:p>
        </w:tc>
        <w:tc>
          <w:tcPr>
            <w:tcW w:w="1350" w:type="dxa"/>
            <w:tcBorders>
              <w:top w:val="nil"/>
              <w:left w:val="nil"/>
              <w:bottom w:val="single" w:sz="4" w:space="0" w:color="auto"/>
              <w:right w:val="nil"/>
            </w:tcBorders>
            <w:shd w:val="clear" w:color="auto" w:fill="auto"/>
            <w:noWrap/>
            <w:vAlign w:val="bottom"/>
          </w:tcPr>
          <w:p w:rsidR="00C16B75" w:rsidRPr="00811429" w:rsidRDefault="00C16B75" w:rsidP="0022436C">
            <w:pPr>
              <w:tabs>
                <w:tab w:val="decimal" w:pos="162"/>
              </w:tabs>
              <w:rPr>
                <w:rFonts w:eastAsia="Times New Roman"/>
                <w:color w:val="000000"/>
                <w:sz w:val="20"/>
                <w:szCs w:val="20"/>
              </w:rPr>
            </w:pPr>
            <w:r w:rsidRPr="00811429">
              <w:rPr>
                <w:rFonts w:eastAsia="Times New Roman"/>
                <w:color w:val="000000"/>
                <w:sz w:val="20"/>
                <w:szCs w:val="20"/>
              </w:rPr>
              <w:t>0.04±0.05</w:t>
            </w:r>
          </w:p>
        </w:tc>
      </w:tr>
    </w:tbl>
    <w:p w:rsidR="00C16B75" w:rsidRPr="00C16B75" w:rsidRDefault="00C16B75" w:rsidP="00C16B75"/>
    <w:sectPr w:rsidR="00C16B75" w:rsidRPr="00C16B75" w:rsidSect="00C16B75">
      <w:pgSz w:w="15840" w:h="12240" w:orient="landscape"/>
      <w:pgMar w:top="2160" w:right="1872" w:bottom="1440" w:left="1872"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51" w:rsidRDefault="00F64D51" w:rsidP="00C044C3">
      <w:pPr>
        <w:spacing w:line="240" w:lineRule="auto"/>
      </w:pPr>
      <w:r>
        <w:separator/>
      </w:r>
    </w:p>
  </w:endnote>
  <w:endnote w:type="continuationSeparator" w:id="0">
    <w:p w:rsidR="00F64D51" w:rsidRDefault="00F64D51" w:rsidP="00C04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3" w:rsidRDefault="003D13E3">
    <w:pPr>
      <w:pStyle w:val="Footer"/>
      <w:jc w:val="center"/>
    </w:pPr>
    <w:r>
      <w:fldChar w:fldCharType="begin"/>
    </w:r>
    <w:r>
      <w:instrText xml:space="preserve"> PAGE   \* MERGEFORMAT </w:instrText>
    </w:r>
    <w:r>
      <w:fldChar w:fldCharType="separate"/>
    </w:r>
    <w:r w:rsidR="00B4040A">
      <w:rPr>
        <w:noProof/>
      </w:rPr>
      <w:t>ii</w:t>
    </w:r>
    <w:r>
      <w:rPr>
        <w:noProof/>
      </w:rPr>
      <w:fldChar w:fldCharType="end"/>
    </w:r>
  </w:p>
  <w:p w:rsidR="003D13E3" w:rsidRDefault="003D1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3" w:rsidRDefault="003D13E3" w:rsidP="00067813">
    <w:pPr>
      <w:pStyle w:val="Footer"/>
      <w:tabs>
        <w:tab w:val="clear" w:pos="9360"/>
        <w:tab w:val="left" w:pos="46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3" w:rsidRDefault="003D13E3" w:rsidP="00067813">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51" w:rsidRDefault="00F64D51" w:rsidP="00C044C3">
      <w:pPr>
        <w:spacing w:line="240" w:lineRule="auto"/>
      </w:pPr>
      <w:r>
        <w:separator/>
      </w:r>
    </w:p>
  </w:footnote>
  <w:footnote w:type="continuationSeparator" w:id="0">
    <w:p w:rsidR="00F64D51" w:rsidRDefault="00F64D51" w:rsidP="00C044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3" w:rsidRDefault="003D1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3" w:rsidRDefault="003D13E3">
    <w:pPr>
      <w:pStyle w:val="Header"/>
      <w:jc w:val="right"/>
    </w:pPr>
    <w:r>
      <w:fldChar w:fldCharType="begin"/>
    </w:r>
    <w:r>
      <w:instrText xml:space="preserve"> PAGE   \* MERGEFORMAT </w:instrText>
    </w:r>
    <w:r>
      <w:fldChar w:fldCharType="separate"/>
    </w:r>
    <w:r w:rsidR="00B4040A">
      <w:rPr>
        <w:noProof/>
      </w:rPr>
      <w:t>12</w:t>
    </w:r>
    <w:r>
      <w:rPr>
        <w:noProof/>
      </w:rPr>
      <w:fldChar w:fldCharType="end"/>
    </w:r>
  </w:p>
  <w:p w:rsidR="003D13E3" w:rsidRDefault="003D13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E3" w:rsidRDefault="003D13E3">
    <w:pPr>
      <w:pStyle w:val="Header"/>
      <w:jc w:val="right"/>
    </w:pPr>
    <w:r>
      <w:fldChar w:fldCharType="begin"/>
    </w:r>
    <w:r>
      <w:instrText xml:space="preserve"> PAGE   \* MERGEFORMAT </w:instrText>
    </w:r>
    <w:r>
      <w:fldChar w:fldCharType="separate"/>
    </w:r>
    <w:r w:rsidR="00B4040A">
      <w:rPr>
        <w:noProof/>
      </w:rPr>
      <w:t>15</w:t>
    </w:r>
    <w:r>
      <w:rPr>
        <w:noProof/>
      </w:rPr>
      <w:fldChar w:fldCharType="end"/>
    </w:r>
  </w:p>
  <w:p w:rsidR="003D13E3" w:rsidRDefault="003D1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E283F0"/>
    <w:lvl w:ilvl="0">
      <w:start w:val="1"/>
      <w:numFmt w:val="decimal"/>
      <w:lvlText w:val="%1."/>
      <w:lvlJc w:val="left"/>
      <w:pPr>
        <w:tabs>
          <w:tab w:val="num" w:pos="1800"/>
        </w:tabs>
        <w:ind w:left="1800" w:hanging="360"/>
      </w:pPr>
    </w:lvl>
  </w:abstractNum>
  <w:abstractNum w:abstractNumId="1">
    <w:nsid w:val="FFFFFF7D"/>
    <w:multiLevelType w:val="singleLevel"/>
    <w:tmpl w:val="3E827AC4"/>
    <w:lvl w:ilvl="0">
      <w:start w:val="1"/>
      <w:numFmt w:val="decimal"/>
      <w:lvlText w:val="%1."/>
      <w:lvlJc w:val="left"/>
      <w:pPr>
        <w:tabs>
          <w:tab w:val="num" w:pos="1440"/>
        </w:tabs>
        <w:ind w:left="1440" w:hanging="360"/>
      </w:pPr>
    </w:lvl>
  </w:abstractNum>
  <w:abstractNum w:abstractNumId="2">
    <w:nsid w:val="FFFFFF7E"/>
    <w:multiLevelType w:val="singleLevel"/>
    <w:tmpl w:val="51BE5E54"/>
    <w:lvl w:ilvl="0">
      <w:start w:val="1"/>
      <w:numFmt w:val="decimal"/>
      <w:lvlText w:val="%1."/>
      <w:lvlJc w:val="left"/>
      <w:pPr>
        <w:tabs>
          <w:tab w:val="num" w:pos="1080"/>
        </w:tabs>
        <w:ind w:left="1080" w:hanging="360"/>
      </w:pPr>
    </w:lvl>
  </w:abstractNum>
  <w:abstractNum w:abstractNumId="3">
    <w:nsid w:val="FFFFFF7F"/>
    <w:multiLevelType w:val="singleLevel"/>
    <w:tmpl w:val="EDC8BA08"/>
    <w:lvl w:ilvl="0">
      <w:start w:val="1"/>
      <w:numFmt w:val="decimal"/>
      <w:lvlText w:val="%1."/>
      <w:lvlJc w:val="left"/>
      <w:pPr>
        <w:tabs>
          <w:tab w:val="num" w:pos="720"/>
        </w:tabs>
        <w:ind w:left="720" w:hanging="360"/>
      </w:pPr>
    </w:lvl>
  </w:abstractNum>
  <w:abstractNum w:abstractNumId="4">
    <w:nsid w:val="FFFFFF80"/>
    <w:multiLevelType w:val="singleLevel"/>
    <w:tmpl w:val="39F843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8A0E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8883F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1C72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F4BC62"/>
    <w:lvl w:ilvl="0">
      <w:start w:val="1"/>
      <w:numFmt w:val="decimal"/>
      <w:lvlText w:val="%1."/>
      <w:lvlJc w:val="left"/>
      <w:pPr>
        <w:tabs>
          <w:tab w:val="num" w:pos="360"/>
        </w:tabs>
        <w:ind w:left="360" w:hanging="360"/>
      </w:pPr>
    </w:lvl>
  </w:abstractNum>
  <w:abstractNum w:abstractNumId="9">
    <w:nsid w:val="FFFFFF89"/>
    <w:multiLevelType w:val="singleLevel"/>
    <w:tmpl w:val="07662B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58"/>
    <w:rsid w:val="0001553B"/>
    <w:rsid w:val="00036C81"/>
    <w:rsid w:val="0004118E"/>
    <w:rsid w:val="00045448"/>
    <w:rsid w:val="000606EE"/>
    <w:rsid w:val="00067813"/>
    <w:rsid w:val="00084F25"/>
    <w:rsid w:val="00087AD3"/>
    <w:rsid w:val="000D7EE0"/>
    <w:rsid w:val="001135BF"/>
    <w:rsid w:val="001356E4"/>
    <w:rsid w:val="001379C2"/>
    <w:rsid w:val="00175460"/>
    <w:rsid w:val="0021090A"/>
    <w:rsid w:val="002202AB"/>
    <w:rsid w:val="0022436C"/>
    <w:rsid w:val="00225205"/>
    <w:rsid w:val="002A4496"/>
    <w:rsid w:val="002C0788"/>
    <w:rsid w:val="00302BD2"/>
    <w:rsid w:val="003678E6"/>
    <w:rsid w:val="00371E83"/>
    <w:rsid w:val="00377482"/>
    <w:rsid w:val="00395CD3"/>
    <w:rsid w:val="003B3D4A"/>
    <w:rsid w:val="003D13E3"/>
    <w:rsid w:val="003D3E57"/>
    <w:rsid w:val="004062A8"/>
    <w:rsid w:val="0042385B"/>
    <w:rsid w:val="00445C77"/>
    <w:rsid w:val="00447EE8"/>
    <w:rsid w:val="004712ED"/>
    <w:rsid w:val="00496923"/>
    <w:rsid w:val="00496D42"/>
    <w:rsid w:val="004A29D1"/>
    <w:rsid w:val="005010BD"/>
    <w:rsid w:val="00513007"/>
    <w:rsid w:val="00557215"/>
    <w:rsid w:val="00562714"/>
    <w:rsid w:val="00564037"/>
    <w:rsid w:val="0058183B"/>
    <w:rsid w:val="005828B0"/>
    <w:rsid w:val="00585C6E"/>
    <w:rsid w:val="00597125"/>
    <w:rsid w:val="005A62B0"/>
    <w:rsid w:val="005C5AE5"/>
    <w:rsid w:val="005F1130"/>
    <w:rsid w:val="006302BA"/>
    <w:rsid w:val="00650848"/>
    <w:rsid w:val="00685BEB"/>
    <w:rsid w:val="006D2670"/>
    <w:rsid w:val="006D5BC1"/>
    <w:rsid w:val="006D6760"/>
    <w:rsid w:val="006E13F3"/>
    <w:rsid w:val="00712A73"/>
    <w:rsid w:val="00720ECB"/>
    <w:rsid w:val="0072238C"/>
    <w:rsid w:val="0078581D"/>
    <w:rsid w:val="00794AD4"/>
    <w:rsid w:val="007E5A58"/>
    <w:rsid w:val="008154BA"/>
    <w:rsid w:val="008423CB"/>
    <w:rsid w:val="008506A5"/>
    <w:rsid w:val="00854DB4"/>
    <w:rsid w:val="00856430"/>
    <w:rsid w:val="00862F35"/>
    <w:rsid w:val="00871C41"/>
    <w:rsid w:val="008941BD"/>
    <w:rsid w:val="0089607E"/>
    <w:rsid w:val="008C4E3A"/>
    <w:rsid w:val="008C7DC6"/>
    <w:rsid w:val="008E43F4"/>
    <w:rsid w:val="008F5494"/>
    <w:rsid w:val="008F6260"/>
    <w:rsid w:val="00901430"/>
    <w:rsid w:val="00924A6E"/>
    <w:rsid w:val="00925EBF"/>
    <w:rsid w:val="00931593"/>
    <w:rsid w:val="00931D52"/>
    <w:rsid w:val="00972B59"/>
    <w:rsid w:val="00981D31"/>
    <w:rsid w:val="009B537D"/>
    <w:rsid w:val="009C5C20"/>
    <w:rsid w:val="00A150BB"/>
    <w:rsid w:val="00A31F25"/>
    <w:rsid w:val="00A328A4"/>
    <w:rsid w:val="00A706DB"/>
    <w:rsid w:val="00A722ED"/>
    <w:rsid w:val="00A76A1E"/>
    <w:rsid w:val="00A8637A"/>
    <w:rsid w:val="00AA1BF1"/>
    <w:rsid w:val="00AB675B"/>
    <w:rsid w:val="00AC373B"/>
    <w:rsid w:val="00AF2D47"/>
    <w:rsid w:val="00B1572E"/>
    <w:rsid w:val="00B4040A"/>
    <w:rsid w:val="00B42CD1"/>
    <w:rsid w:val="00B50907"/>
    <w:rsid w:val="00B55CB8"/>
    <w:rsid w:val="00B63CA9"/>
    <w:rsid w:val="00B670E7"/>
    <w:rsid w:val="00B7238F"/>
    <w:rsid w:val="00B748E7"/>
    <w:rsid w:val="00BB2E10"/>
    <w:rsid w:val="00BB76E2"/>
    <w:rsid w:val="00BC4A0C"/>
    <w:rsid w:val="00BD78E2"/>
    <w:rsid w:val="00C044C3"/>
    <w:rsid w:val="00C16B75"/>
    <w:rsid w:val="00C308EA"/>
    <w:rsid w:val="00C3187F"/>
    <w:rsid w:val="00C468E7"/>
    <w:rsid w:val="00C64C98"/>
    <w:rsid w:val="00C66F6C"/>
    <w:rsid w:val="00C729FE"/>
    <w:rsid w:val="00CF29E4"/>
    <w:rsid w:val="00D41D17"/>
    <w:rsid w:val="00D460B4"/>
    <w:rsid w:val="00D7208D"/>
    <w:rsid w:val="00D81496"/>
    <w:rsid w:val="00D94D93"/>
    <w:rsid w:val="00DA5E2D"/>
    <w:rsid w:val="00DB0605"/>
    <w:rsid w:val="00DD1AC4"/>
    <w:rsid w:val="00DD2A06"/>
    <w:rsid w:val="00DD36E1"/>
    <w:rsid w:val="00DE7C87"/>
    <w:rsid w:val="00E10466"/>
    <w:rsid w:val="00E50DB4"/>
    <w:rsid w:val="00E5269B"/>
    <w:rsid w:val="00E5696A"/>
    <w:rsid w:val="00E85CEE"/>
    <w:rsid w:val="00E8616A"/>
    <w:rsid w:val="00EB6113"/>
    <w:rsid w:val="00F026E8"/>
    <w:rsid w:val="00F17D64"/>
    <w:rsid w:val="00F5162A"/>
    <w:rsid w:val="00F64D51"/>
    <w:rsid w:val="00F755A6"/>
    <w:rsid w:val="00FB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A4"/>
    <w:pPr>
      <w:spacing w:line="480" w:lineRule="auto"/>
    </w:pPr>
    <w:rPr>
      <w:sz w:val="24"/>
      <w:szCs w:val="22"/>
    </w:rPr>
  </w:style>
  <w:style w:type="paragraph" w:styleId="Heading1">
    <w:name w:val="heading 1"/>
    <w:basedOn w:val="Normal"/>
    <w:next w:val="Normal"/>
    <w:link w:val="Heading1Char"/>
    <w:uiPriority w:val="9"/>
    <w:qFormat/>
    <w:rsid w:val="00A328A4"/>
    <w:pPr>
      <w:keepNext/>
      <w:spacing w:after="480"/>
      <w:jc w:val="center"/>
      <w:outlineLvl w:val="0"/>
    </w:pPr>
    <w:rPr>
      <w:rFonts w:eastAsia="Times New Roman"/>
      <w:bCs/>
      <w:caps/>
      <w:kern w:val="32"/>
      <w:szCs w:val="32"/>
    </w:rPr>
  </w:style>
  <w:style w:type="paragraph" w:styleId="Heading2">
    <w:name w:val="heading 2"/>
    <w:basedOn w:val="Normal"/>
    <w:next w:val="Normal"/>
    <w:link w:val="Heading2Char"/>
    <w:uiPriority w:val="9"/>
    <w:unhideWhenUsed/>
    <w:qFormat/>
    <w:rsid w:val="00A328A4"/>
    <w:pPr>
      <w:spacing w:before="240" w:after="360"/>
      <w:jc w:val="center"/>
      <w:outlineLvl w:val="1"/>
    </w:pPr>
  </w:style>
  <w:style w:type="paragraph" w:styleId="Heading3">
    <w:name w:val="heading 3"/>
    <w:basedOn w:val="Normal"/>
    <w:next w:val="Normal"/>
    <w:link w:val="Heading3Char"/>
    <w:uiPriority w:val="9"/>
    <w:unhideWhenUsed/>
    <w:qFormat/>
    <w:rsid w:val="00FB06E0"/>
    <w:pPr>
      <w:keepNext/>
      <w:keepLines/>
      <w:outlineLvl w:val="2"/>
    </w:pPr>
    <w:rPr>
      <w:rFonts w:eastAsia="Times New Roman"/>
      <w:bCs/>
      <w:u w:val="single"/>
    </w:rPr>
  </w:style>
  <w:style w:type="paragraph" w:styleId="Heading4">
    <w:name w:val="heading 4"/>
    <w:basedOn w:val="Normal"/>
    <w:next w:val="Normal"/>
    <w:link w:val="Heading4Char"/>
    <w:uiPriority w:val="9"/>
    <w:unhideWhenUsed/>
    <w:qFormat/>
    <w:rsid w:val="00720ECB"/>
    <w:pPr>
      <w:ind w:firstLine="720"/>
      <w:outlineLvl w:val="3"/>
    </w:pPr>
    <w:rPr>
      <w:u w:val="single"/>
    </w:rPr>
  </w:style>
  <w:style w:type="paragraph" w:styleId="Heading5">
    <w:name w:val="heading 5"/>
    <w:basedOn w:val="Normal"/>
    <w:next w:val="Normal"/>
    <w:link w:val="Heading5Char"/>
    <w:uiPriority w:val="9"/>
    <w:semiHidden/>
    <w:unhideWhenUsed/>
    <w:qFormat/>
    <w:rsid w:val="00924A6E"/>
    <w:pPr>
      <w:keepNext/>
      <w:keepLines/>
      <w:ind w:firstLine="720"/>
      <w:outlineLvl w:val="4"/>
    </w:pPr>
    <w:rPr>
      <w:rFonts w:eastAsia="Times New Roman"/>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8A4"/>
    <w:rPr>
      <w:rFonts w:eastAsia="Times New Roman" w:cs="Times New Roman"/>
      <w:bCs/>
      <w:caps/>
      <w:kern w:val="32"/>
      <w:szCs w:val="32"/>
    </w:rPr>
  </w:style>
  <w:style w:type="character" w:customStyle="1" w:styleId="Heading2Char">
    <w:name w:val="Heading 2 Char"/>
    <w:link w:val="Heading2"/>
    <w:uiPriority w:val="9"/>
    <w:rsid w:val="00A328A4"/>
    <w:rPr>
      <w:szCs w:val="22"/>
    </w:rPr>
  </w:style>
  <w:style w:type="character" w:customStyle="1" w:styleId="Heading3Char">
    <w:name w:val="Heading 3 Char"/>
    <w:link w:val="Heading3"/>
    <w:uiPriority w:val="9"/>
    <w:rsid w:val="00FB06E0"/>
    <w:rPr>
      <w:rFonts w:eastAsia="Times New Roman"/>
      <w:bCs/>
      <w:sz w:val="24"/>
      <w:szCs w:val="22"/>
      <w:u w:val="single"/>
    </w:rPr>
  </w:style>
  <w:style w:type="character" w:customStyle="1" w:styleId="Heading4Char">
    <w:name w:val="Heading 4 Char"/>
    <w:link w:val="Heading4"/>
    <w:uiPriority w:val="9"/>
    <w:rsid w:val="00720ECB"/>
    <w:rPr>
      <w:sz w:val="24"/>
      <w:szCs w:val="22"/>
      <w:u w:val="single"/>
    </w:rPr>
  </w:style>
  <w:style w:type="table" w:styleId="TableGrid">
    <w:name w:val="Table Grid"/>
    <w:basedOn w:val="TableNormal"/>
    <w:uiPriority w:val="59"/>
    <w:rsid w:val="00DA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A6E"/>
    <w:pPr>
      <w:tabs>
        <w:tab w:val="center" w:pos="4680"/>
        <w:tab w:val="right" w:pos="9360"/>
      </w:tabs>
      <w:spacing w:line="240" w:lineRule="auto"/>
    </w:pPr>
  </w:style>
  <w:style w:type="character" w:customStyle="1" w:styleId="HeaderChar">
    <w:name w:val="Header Char"/>
    <w:link w:val="Header"/>
    <w:uiPriority w:val="99"/>
    <w:rsid w:val="00924A6E"/>
    <w:rPr>
      <w:szCs w:val="22"/>
    </w:rPr>
  </w:style>
  <w:style w:type="paragraph" w:styleId="Footer">
    <w:name w:val="footer"/>
    <w:basedOn w:val="Normal"/>
    <w:link w:val="FooterChar"/>
    <w:uiPriority w:val="99"/>
    <w:unhideWhenUsed/>
    <w:rsid w:val="00924A6E"/>
    <w:pPr>
      <w:tabs>
        <w:tab w:val="center" w:pos="4680"/>
        <w:tab w:val="right" w:pos="9360"/>
      </w:tabs>
      <w:spacing w:line="240" w:lineRule="auto"/>
    </w:pPr>
  </w:style>
  <w:style w:type="character" w:customStyle="1" w:styleId="FooterChar">
    <w:name w:val="Footer Char"/>
    <w:link w:val="Footer"/>
    <w:uiPriority w:val="99"/>
    <w:rsid w:val="00924A6E"/>
    <w:rPr>
      <w:szCs w:val="22"/>
    </w:rPr>
  </w:style>
  <w:style w:type="paragraph" w:styleId="TOCHeading">
    <w:name w:val="TOC Heading"/>
    <w:basedOn w:val="Heading1"/>
    <w:next w:val="Normal"/>
    <w:uiPriority w:val="39"/>
    <w:unhideWhenUsed/>
    <w:qFormat/>
    <w:rsid w:val="00924A6E"/>
    <w:pPr>
      <w:keepLines/>
      <w:spacing w:before="480" w:after="0" w:line="276" w:lineRule="auto"/>
      <w:jc w:val="left"/>
      <w:outlineLvl w:val="9"/>
    </w:pPr>
    <w:rPr>
      <w:b/>
      <w:caps w:val="0"/>
      <w:kern w:val="0"/>
      <w:szCs w:val="28"/>
    </w:rPr>
  </w:style>
  <w:style w:type="paragraph" w:styleId="TOC1">
    <w:name w:val="toc 1"/>
    <w:basedOn w:val="Normal"/>
    <w:next w:val="Normal"/>
    <w:autoRedefine/>
    <w:uiPriority w:val="39"/>
    <w:unhideWhenUsed/>
    <w:rsid w:val="00924A6E"/>
    <w:pPr>
      <w:spacing w:after="240" w:line="240" w:lineRule="auto"/>
    </w:pPr>
  </w:style>
  <w:style w:type="character" w:styleId="Hyperlink">
    <w:name w:val="Hyperlink"/>
    <w:uiPriority w:val="99"/>
    <w:unhideWhenUsed/>
    <w:rsid w:val="00972B59"/>
    <w:rPr>
      <w:color w:val="0000FF"/>
      <w:u w:val="single"/>
    </w:rPr>
  </w:style>
  <w:style w:type="paragraph" w:styleId="BalloonText">
    <w:name w:val="Balloon Text"/>
    <w:basedOn w:val="Normal"/>
    <w:link w:val="BalloonTextChar"/>
    <w:uiPriority w:val="99"/>
    <w:semiHidden/>
    <w:unhideWhenUsed/>
    <w:rsid w:val="00972B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2B59"/>
    <w:rPr>
      <w:rFonts w:ascii="Tahoma" w:hAnsi="Tahoma" w:cs="Tahoma"/>
      <w:sz w:val="16"/>
      <w:szCs w:val="16"/>
    </w:rPr>
  </w:style>
  <w:style w:type="paragraph" w:styleId="Title">
    <w:name w:val="Title"/>
    <w:basedOn w:val="Normal"/>
    <w:next w:val="Normal"/>
    <w:link w:val="TitleChar"/>
    <w:uiPriority w:val="10"/>
    <w:qFormat/>
    <w:rsid w:val="00972B59"/>
    <w:pPr>
      <w:pBdr>
        <w:bottom w:val="single" w:sz="8" w:space="4" w:color="4F81BD"/>
      </w:pBdr>
      <w:spacing w:after="300" w:line="240" w:lineRule="auto"/>
      <w:contextualSpacing/>
    </w:pPr>
    <w:rPr>
      <w:rFonts w:eastAsia="Times New Roman"/>
      <w:spacing w:val="5"/>
      <w:kern w:val="28"/>
      <w:szCs w:val="52"/>
    </w:rPr>
  </w:style>
  <w:style w:type="character" w:customStyle="1" w:styleId="TitleChar">
    <w:name w:val="Title Char"/>
    <w:link w:val="Title"/>
    <w:uiPriority w:val="10"/>
    <w:rsid w:val="00972B59"/>
    <w:rPr>
      <w:rFonts w:ascii="Times New Roman" w:eastAsia="Times New Roman" w:hAnsi="Times New Roman" w:cs="Times New Roman"/>
      <w:spacing w:val="5"/>
      <w:kern w:val="28"/>
      <w:sz w:val="24"/>
      <w:szCs w:val="52"/>
    </w:rPr>
  </w:style>
  <w:style w:type="paragraph" w:styleId="Subtitle">
    <w:name w:val="Subtitle"/>
    <w:basedOn w:val="Normal"/>
    <w:next w:val="Normal"/>
    <w:link w:val="SubtitleChar"/>
    <w:uiPriority w:val="11"/>
    <w:qFormat/>
    <w:rsid w:val="00972B59"/>
    <w:pPr>
      <w:numPr>
        <w:ilvl w:val="1"/>
      </w:numPr>
    </w:pPr>
    <w:rPr>
      <w:rFonts w:eastAsia="Times New Roman"/>
      <w:iCs/>
      <w:spacing w:val="15"/>
      <w:szCs w:val="24"/>
    </w:rPr>
  </w:style>
  <w:style w:type="character" w:customStyle="1" w:styleId="SubtitleChar">
    <w:name w:val="Subtitle Char"/>
    <w:link w:val="Subtitle"/>
    <w:uiPriority w:val="11"/>
    <w:rsid w:val="00972B59"/>
    <w:rPr>
      <w:rFonts w:ascii="Times New Roman" w:eastAsia="Times New Roman" w:hAnsi="Times New Roman" w:cs="Times New Roman"/>
      <w:iCs/>
      <w:spacing w:val="15"/>
      <w:sz w:val="24"/>
      <w:szCs w:val="24"/>
    </w:rPr>
  </w:style>
  <w:style w:type="paragraph" w:styleId="TableofFigures">
    <w:name w:val="table of figures"/>
    <w:basedOn w:val="Normal"/>
    <w:next w:val="Normal"/>
    <w:uiPriority w:val="99"/>
    <w:unhideWhenUsed/>
    <w:rsid w:val="00924A6E"/>
    <w:pPr>
      <w:spacing w:after="240" w:line="240" w:lineRule="auto"/>
    </w:pPr>
  </w:style>
  <w:style w:type="character" w:customStyle="1" w:styleId="Heading5Char">
    <w:name w:val="Heading 5 Char"/>
    <w:link w:val="Heading5"/>
    <w:uiPriority w:val="9"/>
    <w:semiHidden/>
    <w:rsid w:val="00924A6E"/>
    <w:rPr>
      <w:rFonts w:eastAsia="Times New Roman" w:cs="Times New Roman"/>
      <w:i/>
      <w:color w:val="243F60"/>
      <w:szCs w:val="22"/>
    </w:rPr>
  </w:style>
  <w:style w:type="paragraph" w:styleId="Quote">
    <w:name w:val="Quote"/>
    <w:basedOn w:val="Normal"/>
    <w:next w:val="Normal"/>
    <w:link w:val="QuoteChar"/>
    <w:uiPriority w:val="29"/>
    <w:qFormat/>
    <w:rsid w:val="00924A6E"/>
    <w:pPr>
      <w:ind w:left="720" w:firstLine="720"/>
    </w:pPr>
    <w:rPr>
      <w:iCs/>
      <w:color w:val="000000"/>
    </w:rPr>
  </w:style>
  <w:style w:type="character" w:customStyle="1" w:styleId="QuoteChar">
    <w:name w:val="Quote Char"/>
    <w:link w:val="Quote"/>
    <w:uiPriority w:val="29"/>
    <w:rsid w:val="00924A6E"/>
    <w:rPr>
      <w:iCs/>
      <w:color w:val="000000"/>
      <w:szCs w:val="22"/>
    </w:rPr>
  </w:style>
  <w:style w:type="paragraph" w:styleId="Caption">
    <w:name w:val="caption"/>
    <w:basedOn w:val="Normal"/>
    <w:next w:val="Normal"/>
    <w:uiPriority w:val="35"/>
    <w:unhideWhenUsed/>
    <w:qFormat/>
    <w:rsid w:val="00924A6E"/>
    <w:rPr>
      <w:bCs/>
      <w:szCs w:val="18"/>
    </w:rPr>
  </w:style>
  <w:style w:type="paragraph" w:styleId="TOC2">
    <w:name w:val="toc 2"/>
    <w:basedOn w:val="Normal"/>
    <w:next w:val="Normal"/>
    <w:autoRedefine/>
    <w:uiPriority w:val="39"/>
    <w:unhideWhenUsed/>
    <w:rsid w:val="00924A6E"/>
    <w:pPr>
      <w:spacing w:after="240" w:line="240" w:lineRule="auto"/>
      <w:ind w:left="245"/>
    </w:pPr>
  </w:style>
  <w:style w:type="paragraph" w:styleId="TOC3">
    <w:name w:val="toc 3"/>
    <w:basedOn w:val="Normal"/>
    <w:next w:val="Normal"/>
    <w:autoRedefine/>
    <w:uiPriority w:val="39"/>
    <w:unhideWhenUsed/>
    <w:rsid w:val="00924A6E"/>
    <w:pPr>
      <w:spacing w:after="240" w:line="240" w:lineRule="auto"/>
      <w:ind w:left="475"/>
    </w:pPr>
  </w:style>
  <w:style w:type="paragraph" w:styleId="TOC4">
    <w:name w:val="toc 4"/>
    <w:basedOn w:val="Normal"/>
    <w:next w:val="Normal"/>
    <w:autoRedefine/>
    <w:uiPriority w:val="39"/>
    <w:semiHidden/>
    <w:unhideWhenUsed/>
    <w:rsid w:val="00924A6E"/>
    <w:pPr>
      <w:spacing w:after="240" w:line="240" w:lineRule="auto"/>
      <w:ind w:left="720"/>
    </w:pPr>
  </w:style>
  <w:style w:type="paragraph" w:styleId="BodyText">
    <w:name w:val="Body Text"/>
    <w:basedOn w:val="Normal"/>
    <w:link w:val="BodyTextChar"/>
    <w:uiPriority w:val="99"/>
    <w:semiHidden/>
    <w:unhideWhenUsed/>
    <w:rsid w:val="00924A6E"/>
    <w:pPr>
      <w:spacing w:after="120"/>
    </w:pPr>
  </w:style>
  <w:style w:type="character" w:customStyle="1" w:styleId="BodyTextChar">
    <w:name w:val="Body Text Char"/>
    <w:link w:val="BodyText"/>
    <w:uiPriority w:val="99"/>
    <w:semiHidden/>
    <w:rsid w:val="00924A6E"/>
    <w:rPr>
      <w:szCs w:val="22"/>
    </w:rPr>
  </w:style>
  <w:style w:type="paragraph" w:styleId="BodyTextFirstIndent">
    <w:name w:val="Body Text First Indent"/>
    <w:basedOn w:val="BodyText"/>
    <w:link w:val="BodyTextFirstIndentChar"/>
    <w:uiPriority w:val="99"/>
    <w:semiHidden/>
    <w:unhideWhenUsed/>
    <w:rsid w:val="00924A6E"/>
    <w:pPr>
      <w:spacing w:after="0"/>
      <w:ind w:firstLine="720"/>
    </w:pPr>
  </w:style>
  <w:style w:type="character" w:customStyle="1" w:styleId="BodyTextFirstIndentChar">
    <w:name w:val="Body Text First Indent Char"/>
    <w:link w:val="BodyTextFirstIndent"/>
    <w:uiPriority w:val="99"/>
    <w:semiHidden/>
    <w:rsid w:val="00924A6E"/>
    <w:rPr>
      <w:szCs w:val="22"/>
    </w:rPr>
  </w:style>
  <w:style w:type="character" w:styleId="PageNumber">
    <w:name w:val="page number"/>
    <w:uiPriority w:val="99"/>
    <w:semiHidden/>
    <w:unhideWhenUsed/>
    <w:rsid w:val="00924A6E"/>
    <w:rPr>
      <w:rFonts w:ascii="Times New Roman" w:hAnsi="Times New Roman"/>
      <w:sz w:val="24"/>
    </w:rPr>
  </w:style>
  <w:style w:type="paragraph" w:styleId="NoSpacing">
    <w:name w:val="No Spacing"/>
    <w:uiPriority w:val="1"/>
    <w:qFormat/>
    <w:rsid w:val="00AA1BF1"/>
    <w:rPr>
      <w:rFonts w:ascii="Calibri" w:hAnsi="Calibri"/>
      <w:sz w:val="22"/>
      <w:szCs w:val="22"/>
    </w:rPr>
  </w:style>
  <w:style w:type="character" w:styleId="CommentReference">
    <w:name w:val="annotation reference"/>
    <w:uiPriority w:val="99"/>
    <w:semiHidden/>
    <w:unhideWhenUsed/>
    <w:rsid w:val="00E8616A"/>
    <w:rPr>
      <w:sz w:val="16"/>
      <w:szCs w:val="16"/>
    </w:rPr>
  </w:style>
  <w:style w:type="paragraph" w:styleId="CommentText">
    <w:name w:val="annotation text"/>
    <w:basedOn w:val="Normal"/>
    <w:link w:val="CommentTextChar"/>
    <w:uiPriority w:val="99"/>
    <w:semiHidden/>
    <w:unhideWhenUsed/>
    <w:rsid w:val="00E8616A"/>
    <w:pPr>
      <w:spacing w:line="240" w:lineRule="auto"/>
    </w:pPr>
    <w:rPr>
      <w:sz w:val="20"/>
      <w:szCs w:val="20"/>
    </w:rPr>
  </w:style>
  <w:style w:type="character" w:customStyle="1" w:styleId="CommentTextChar">
    <w:name w:val="Comment Text Char"/>
    <w:link w:val="CommentText"/>
    <w:uiPriority w:val="99"/>
    <w:semiHidden/>
    <w:rsid w:val="00E8616A"/>
    <w:rPr>
      <w:sz w:val="20"/>
      <w:szCs w:val="20"/>
    </w:rPr>
  </w:style>
  <w:style w:type="paragraph" w:styleId="CommentSubject">
    <w:name w:val="annotation subject"/>
    <w:basedOn w:val="CommentText"/>
    <w:next w:val="CommentText"/>
    <w:link w:val="CommentSubjectChar"/>
    <w:uiPriority w:val="99"/>
    <w:semiHidden/>
    <w:unhideWhenUsed/>
    <w:rsid w:val="00E8616A"/>
    <w:rPr>
      <w:b/>
      <w:bCs/>
    </w:rPr>
  </w:style>
  <w:style w:type="character" w:customStyle="1" w:styleId="CommentSubjectChar">
    <w:name w:val="Comment Subject Char"/>
    <w:link w:val="CommentSubject"/>
    <w:uiPriority w:val="99"/>
    <w:semiHidden/>
    <w:rsid w:val="00E861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A4"/>
    <w:pPr>
      <w:spacing w:line="480" w:lineRule="auto"/>
    </w:pPr>
    <w:rPr>
      <w:sz w:val="24"/>
      <w:szCs w:val="22"/>
    </w:rPr>
  </w:style>
  <w:style w:type="paragraph" w:styleId="Heading1">
    <w:name w:val="heading 1"/>
    <w:basedOn w:val="Normal"/>
    <w:next w:val="Normal"/>
    <w:link w:val="Heading1Char"/>
    <w:uiPriority w:val="9"/>
    <w:qFormat/>
    <w:rsid w:val="00A328A4"/>
    <w:pPr>
      <w:keepNext/>
      <w:spacing w:after="480"/>
      <w:jc w:val="center"/>
      <w:outlineLvl w:val="0"/>
    </w:pPr>
    <w:rPr>
      <w:rFonts w:eastAsia="Times New Roman"/>
      <w:bCs/>
      <w:caps/>
      <w:kern w:val="32"/>
      <w:szCs w:val="32"/>
    </w:rPr>
  </w:style>
  <w:style w:type="paragraph" w:styleId="Heading2">
    <w:name w:val="heading 2"/>
    <w:basedOn w:val="Normal"/>
    <w:next w:val="Normal"/>
    <w:link w:val="Heading2Char"/>
    <w:uiPriority w:val="9"/>
    <w:unhideWhenUsed/>
    <w:qFormat/>
    <w:rsid w:val="00A328A4"/>
    <w:pPr>
      <w:spacing w:before="240" w:after="360"/>
      <w:jc w:val="center"/>
      <w:outlineLvl w:val="1"/>
    </w:pPr>
  </w:style>
  <w:style w:type="paragraph" w:styleId="Heading3">
    <w:name w:val="heading 3"/>
    <w:basedOn w:val="Normal"/>
    <w:next w:val="Normal"/>
    <w:link w:val="Heading3Char"/>
    <w:uiPriority w:val="9"/>
    <w:unhideWhenUsed/>
    <w:qFormat/>
    <w:rsid w:val="00FB06E0"/>
    <w:pPr>
      <w:keepNext/>
      <w:keepLines/>
      <w:outlineLvl w:val="2"/>
    </w:pPr>
    <w:rPr>
      <w:rFonts w:eastAsia="Times New Roman"/>
      <w:bCs/>
      <w:u w:val="single"/>
    </w:rPr>
  </w:style>
  <w:style w:type="paragraph" w:styleId="Heading4">
    <w:name w:val="heading 4"/>
    <w:basedOn w:val="Normal"/>
    <w:next w:val="Normal"/>
    <w:link w:val="Heading4Char"/>
    <w:uiPriority w:val="9"/>
    <w:unhideWhenUsed/>
    <w:qFormat/>
    <w:rsid w:val="00720ECB"/>
    <w:pPr>
      <w:ind w:firstLine="720"/>
      <w:outlineLvl w:val="3"/>
    </w:pPr>
    <w:rPr>
      <w:u w:val="single"/>
    </w:rPr>
  </w:style>
  <w:style w:type="paragraph" w:styleId="Heading5">
    <w:name w:val="heading 5"/>
    <w:basedOn w:val="Normal"/>
    <w:next w:val="Normal"/>
    <w:link w:val="Heading5Char"/>
    <w:uiPriority w:val="9"/>
    <w:semiHidden/>
    <w:unhideWhenUsed/>
    <w:qFormat/>
    <w:rsid w:val="00924A6E"/>
    <w:pPr>
      <w:keepNext/>
      <w:keepLines/>
      <w:ind w:firstLine="720"/>
      <w:outlineLvl w:val="4"/>
    </w:pPr>
    <w:rPr>
      <w:rFonts w:eastAsia="Times New Roman"/>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8A4"/>
    <w:rPr>
      <w:rFonts w:eastAsia="Times New Roman" w:cs="Times New Roman"/>
      <w:bCs/>
      <w:caps/>
      <w:kern w:val="32"/>
      <w:szCs w:val="32"/>
    </w:rPr>
  </w:style>
  <w:style w:type="character" w:customStyle="1" w:styleId="Heading2Char">
    <w:name w:val="Heading 2 Char"/>
    <w:link w:val="Heading2"/>
    <w:uiPriority w:val="9"/>
    <w:rsid w:val="00A328A4"/>
    <w:rPr>
      <w:szCs w:val="22"/>
    </w:rPr>
  </w:style>
  <w:style w:type="character" w:customStyle="1" w:styleId="Heading3Char">
    <w:name w:val="Heading 3 Char"/>
    <w:link w:val="Heading3"/>
    <w:uiPriority w:val="9"/>
    <w:rsid w:val="00FB06E0"/>
    <w:rPr>
      <w:rFonts w:eastAsia="Times New Roman"/>
      <w:bCs/>
      <w:sz w:val="24"/>
      <w:szCs w:val="22"/>
      <w:u w:val="single"/>
    </w:rPr>
  </w:style>
  <w:style w:type="character" w:customStyle="1" w:styleId="Heading4Char">
    <w:name w:val="Heading 4 Char"/>
    <w:link w:val="Heading4"/>
    <w:uiPriority w:val="9"/>
    <w:rsid w:val="00720ECB"/>
    <w:rPr>
      <w:sz w:val="24"/>
      <w:szCs w:val="22"/>
      <w:u w:val="single"/>
    </w:rPr>
  </w:style>
  <w:style w:type="table" w:styleId="TableGrid">
    <w:name w:val="Table Grid"/>
    <w:basedOn w:val="TableNormal"/>
    <w:uiPriority w:val="59"/>
    <w:rsid w:val="00DA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A6E"/>
    <w:pPr>
      <w:tabs>
        <w:tab w:val="center" w:pos="4680"/>
        <w:tab w:val="right" w:pos="9360"/>
      </w:tabs>
      <w:spacing w:line="240" w:lineRule="auto"/>
    </w:pPr>
  </w:style>
  <w:style w:type="character" w:customStyle="1" w:styleId="HeaderChar">
    <w:name w:val="Header Char"/>
    <w:link w:val="Header"/>
    <w:uiPriority w:val="99"/>
    <w:rsid w:val="00924A6E"/>
    <w:rPr>
      <w:szCs w:val="22"/>
    </w:rPr>
  </w:style>
  <w:style w:type="paragraph" w:styleId="Footer">
    <w:name w:val="footer"/>
    <w:basedOn w:val="Normal"/>
    <w:link w:val="FooterChar"/>
    <w:uiPriority w:val="99"/>
    <w:unhideWhenUsed/>
    <w:rsid w:val="00924A6E"/>
    <w:pPr>
      <w:tabs>
        <w:tab w:val="center" w:pos="4680"/>
        <w:tab w:val="right" w:pos="9360"/>
      </w:tabs>
      <w:spacing w:line="240" w:lineRule="auto"/>
    </w:pPr>
  </w:style>
  <w:style w:type="character" w:customStyle="1" w:styleId="FooterChar">
    <w:name w:val="Footer Char"/>
    <w:link w:val="Footer"/>
    <w:uiPriority w:val="99"/>
    <w:rsid w:val="00924A6E"/>
    <w:rPr>
      <w:szCs w:val="22"/>
    </w:rPr>
  </w:style>
  <w:style w:type="paragraph" w:styleId="TOCHeading">
    <w:name w:val="TOC Heading"/>
    <w:basedOn w:val="Heading1"/>
    <w:next w:val="Normal"/>
    <w:uiPriority w:val="39"/>
    <w:unhideWhenUsed/>
    <w:qFormat/>
    <w:rsid w:val="00924A6E"/>
    <w:pPr>
      <w:keepLines/>
      <w:spacing w:before="480" w:after="0" w:line="276" w:lineRule="auto"/>
      <w:jc w:val="left"/>
      <w:outlineLvl w:val="9"/>
    </w:pPr>
    <w:rPr>
      <w:b/>
      <w:caps w:val="0"/>
      <w:kern w:val="0"/>
      <w:szCs w:val="28"/>
    </w:rPr>
  </w:style>
  <w:style w:type="paragraph" w:styleId="TOC1">
    <w:name w:val="toc 1"/>
    <w:basedOn w:val="Normal"/>
    <w:next w:val="Normal"/>
    <w:autoRedefine/>
    <w:uiPriority w:val="39"/>
    <w:unhideWhenUsed/>
    <w:rsid w:val="00924A6E"/>
    <w:pPr>
      <w:spacing w:after="240" w:line="240" w:lineRule="auto"/>
    </w:pPr>
  </w:style>
  <w:style w:type="character" w:styleId="Hyperlink">
    <w:name w:val="Hyperlink"/>
    <w:uiPriority w:val="99"/>
    <w:unhideWhenUsed/>
    <w:rsid w:val="00972B59"/>
    <w:rPr>
      <w:color w:val="0000FF"/>
      <w:u w:val="single"/>
    </w:rPr>
  </w:style>
  <w:style w:type="paragraph" w:styleId="BalloonText">
    <w:name w:val="Balloon Text"/>
    <w:basedOn w:val="Normal"/>
    <w:link w:val="BalloonTextChar"/>
    <w:uiPriority w:val="99"/>
    <w:semiHidden/>
    <w:unhideWhenUsed/>
    <w:rsid w:val="00972B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2B59"/>
    <w:rPr>
      <w:rFonts w:ascii="Tahoma" w:hAnsi="Tahoma" w:cs="Tahoma"/>
      <w:sz w:val="16"/>
      <w:szCs w:val="16"/>
    </w:rPr>
  </w:style>
  <w:style w:type="paragraph" w:styleId="Title">
    <w:name w:val="Title"/>
    <w:basedOn w:val="Normal"/>
    <w:next w:val="Normal"/>
    <w:link w:val="TitleChar"/>
    <w:uiPriority w:val="10"/>
    <w:qFormat/>
    <w:rsid w:val="00972B59"/>
    <w:pPr>
      <w:pBdr>
        <w:bottom w:val="single" w:sz="8" w:space="4" w:color="4F81BD"/>
      </w:pBdr>
      <w:spacing w:after="300" w:line="240" w:lineRule="auto"/>
      <w:contextualSpacing/>
    </w:pPr>
    <w:rPr>
      <w:rFonts w:eastAsia="Times New Roman"/>
      <w:spacing w:val="5"/>
      <w:kern w:val="28"/>
      <w:szCs w:val="52"/>
    </w:rPr>
  </w:style>
  <w:style w:type="character" w:customStyle="1" w:styleId="TitleChar">
    <w:name w:val="Title Char"/>
    <w:link w:val="Title"/>
    <w:uiPriority w:val="10"/>
    <w:rsid w:val="00972B59"/>
    <w:rPr>
      <w:rFonts w:ascii="Times New Roman" w:eastAsia="Times New Roman" w:hAnsi="Times New Roman" w:cs="Times New Roman"/>
      <w:spacing w:val="5"/>
      <w:kern w:val="28"/>
      <w:sz w:val="24"/>
      <w:szCs w:val="52"/>
    </w:rPr>
  </w:style>
  <w:style w:type="paragraph" w:styleId="Subtitle">
    <w:name w:val="Subtitle"/>
    <w:basedOn w:val="Normal"/>
    <w:next w:val="Normal"/>
    <w:link w:val="SubtitleChar"/>
    <w:uiPriority w:val="11"/>
    <w:qFormat/>
    <w:rsid w:val="00972B59"/>
    <w:pPr>
      <w:numPr>
        <w:ilvl w:val="1"/>
      </w:numPr>
    </w:pPr>
    <w:rPr>
      <w:rFonts w:eastAsia="Times New Roman"/>
      <w:iCs/>
      <w:spacing w:val="15"/>
      <w:szCs w:val="24"/>
    </w:rPr>
  </w:style>
  <w:style w:type="character" w:customStyle="1" w:styleId="SubtitleChar">
    <w:name w:val="Subtitle Char"/>
    <w:link w:val="Subtitle"/>
    <w:uiPriority w:val="11"/>
    <w:rsid w:val="00972B59"/>
    <w:rPr>
      <w:rFonts w:ascii="Times New Roman" w:eastAsia="Times New Roman" w:hAnsi="Times New Roman" w:cs="Times New Roman"/>
      <w:iCs/>
      <w:spacing w:val="15"/>
      <w:sz w:val="24"/>
      <w:szCs w:val="24"/>
    </w:rPr>
  </w:style>
  <w:style w:type="paragraph" w:styleId="TableofFigures">
    <w:name w:val="table of figures"/>
    <w:basedOn w:val="Normal"/>
    <w:next w:val="Normal"/>
    <w:uiPriority w:val="99"/>
    <w:unhideWhenUsed/>
    <w:rsid w:val="00924A6E"/>
    <w:pPr>
      <w:spacing w:after="240" w:line="240" w:lineRule="auto"/>
    </w:pPr>
  </w:style>
  <w:style w:type="character" w:customStyle="1" w:styleId="Heading5Char">
    <w:name w:val="Heading 5 Char"/>
    <w:link w:val="Heading5"/>
    <w:uiPriority w:val="9"/>
    <w:semiHidden/>
    <w:rsid w:val="00924A6E"/>
    <w:rPr>
      <w:rFonts w:eastAsia="Times New Roman" w:cs="Times New Roman"/>
      <w:i/>
      <w:color w:val="243F60"/>
      <w:szCs w:val="22"/>
    </w:rPr>
  </w:style>
  <w:style w:type="paragraph" w:styleId="Quote">
    <w:name w:val="Quote"/>
    <w:basedOn w:val="Normal"/>
    <w:next w:val="Normal"/>
    <w:link w:val="QuoteChar"/>
    <w:uiPriority w:val="29"/>
    <w:qFormat/>
    <w:rsid w:val="00924A6E"/>
    <w:pPr>
      <w:ind w:left="720" w:firstLine="720"/>
    </w:pPr>
    <w:rPr>
      <w:iCs/>
      <w:color w:val="000000"/>
    </w:rPr>
  </w:style>
  <w:style w:type="character" w:customStyle="1" w:styleId="QuoteChar">
    <w:name w:val="Quote Char"/>
    <w:link w:val="Quote"/>
    <w:uiPriority w:val="29"/>
    <w:rsid w:val="00924A6E"/>
    <w:rPr>
      <w:iCs/>
      <w:color w:val="000000"/>
      <w:szCs w:val="22"/>
    </w:rPr>
  </w:style>
  <w:style w:type="paragraph" w:styleId="Caption">
    <w:name w:val="caption"/>
    <w:basedOn w:val="Normal"/>
    <w:next w:val="Normal"/>
    <w:uiPriority w:val="35"/>
    <w:unhideWhenUsed/>
    <w:qFormat/>
    <w:rsid w:val="00924A6E"/>
    <w:rPr>
      <w:bCs/>
      <w:szCs w:val="18"/>
    </w:rPr>
  </w:style>
  <w:style w:type="paragraph" w:styleId="TOC2">
    <w:name w:val="toc 2"/>
    <w:basedOn w:val="Normal"/>
    <w:next w:val="Normal"/>
    <w:autoRedefine/>
    <w:uiPriority w:val="39"/>
    <w:unhideWhenUsed/>
    <w:rsid w:val="00924A6E"/>
    <w:pPr>
      <w:spacing w:after="240" w:line="240" w:lineRule="auto"/>
      <w:ind w:left="245"/>
    </w:pPr>
  </w:style>
  <w:style w:type="paragraph" w:styleId="TOC3">
    <w:name w:val="toc 3"/>
    <w:basedOn w:val="Normal"/>
    <w:next w:val="Normal"/>
    <w:autoRedefine/>
    <w:uiPriority w:val="39"/>
    <w:unhideWhenUsed/>
    <w:rsid w:val="00924A6E"/>
    <w:pPr>
      <w:spacing w:after="240" w:line="240" w:lineRule="auto"/>
      <w:ind w:left="475"/>
    </w:pPr>
  </w:style>
  <w:style w:type="paragraph" w:styleId="TOC4">
    <w:name w:val="toc 4"/>
    <w:basedOn w:val="Normal"/>
    <w:next w:val="Normal"/>
    <w:autoRedefine/>
    <w:uiPriority w:val="39"/>
    <w:semiHidden/>
    <w:unhideWhenUsed/>
    <w:rsid w:val="00924A6E"/>
    <w:pPr>
      <w:spacing w:after="240" w:line="240" w:lineRule="auto"/>
      <w:ind w:left="720"/>
    </w:pPr>
  </w:style>
  <w:style w:type="paragraph" w:styleId="BodyText">
    <w:name w:val="Body Text"/>
    <w:basedOn w:val="Normal"/>
    <w:link w:val="BodyTextChar"/>
    <w:uiPriority w:val="99"/>
    <w:semiHidden/>
    <w:unhideWhenUsed/>
    <w:rsid w:val="00924A6E"/>
    <w:pPr>
      <w:spacing w:after="120"/>
    </w:pPr>
  </w:style>
  <w:style w:type="character" w:customStyle="1" w:styleId="BodyTextChar">
    <w:name w:val="Body Text Char"/>
    <w:link w:val="BodyText"/>
    <w:uiPriority w:val="99"/>
    <w:semiHidden/>
    <w:rsid w:val="00924A6E"/>
    <w:rPr>
      <w:szCs w:val="22"/>
    </w:rPr>
  </w:style>
  <w:style w:type="paragraph" w:styleId="BodyTextFirstIndent">
    <w:name w:val="Body Text First Indent"/>
    <w:basedOn w:val="BodyText"/>
    <w:link w:val="BodyTextFirstIndentChar"/>
    <w:uiPriority w:val="99"/>
    <w:semiHidden/>
    <w:unhideWhenUsed/>
    <w:rsid w:val="00924A6E"/>
    <w:pPr>
      <w:spacing w:after="0"/>
      <w:ind w:firstLine="720"/>
    </w:pPr>
  </w:style>
  <w:style w:type="character" w:customStyle="1" w:styleId="BodyTextFirstIndentChar">
    <w:name w:val="Body Text First Indent Char"/>
    <w:link w:val="BodyTextFirstIndent"/>
    <w:uiPriority w:val="99"/>
    <w:semiHidden/>
    <w:rsid w:val="00924A6E"/>
    <w:rPr>
      <w:szCs w:val="22"/>
    </w:rPr>
  </w:style>
  <w:style w:type="character" w:styleId="PageNumber">
    <w:name w:val="page number"/>
    <w:uiPriority w:val="99"/>
    <w:semiHidden/>
    <w:unhideWhenUsed/>
    <w:rsid w:val="00924A6E"/>
    <w:rPr>
      <w:rFonts w:ascii="Times New Roman" w:hAnsi="Times New Roman"/>
      <w:sz w:val="24"/>
    </w:rPr>
  </w:style>
  <w:style w:type="paragraph" w:styleId="NoSpacing">
    <w:name w:val="No Spacing"/>
    <w:uiPriority w:val="1"/>
    <w:qFormat/>
    <w:rsid w:val="00AA1BF1"/>
    <w:rPr>
      <w:rFonts w:ascii="Calibri" w:hAnsi="Calibri"/>
      <w:sz w:val="22"/>
      <w:szCs w:val="22"/>
    </w:rPr>
  </w:style>
  <w:style w:type="character" w:styleId="CommentReference">
    <w:name w:val="annotation reference"/>
    <w:uiPriority w:val="99"/>
    <w:semiHidden/>
    <w:unhideWhenUsed/>
    <w:rsid w:val="00E8616A"/>
    <w:rPr>
      <w:sz w:val="16"/>
      <w:szCs w:val="16"/>
    </w:rPr>
  </w:style>
  <w:style w:type="paragraph" w:styleId="CommentText">
    <w:name w:val="annotation text"/>
    <w:basedOn w:val="Normal"/>
    <w:link w:val="CommentTextChar"/>
    <w:uiPriority w:val="99"/>
    <w:semiHidden/>
    <w:unhideWhenUsed/>
    <w:rsid w:val="00E8616A"/>
    <w:pPr>
      <w:spacing w:line="240" w:lineRule="auto"/>
    </w:pPr>
    <w:rPr>
      <w:sz w:val="20"/>
      <w:szCs w:val="20"/>
    </w:rPr>
  </w:style>
  <w:style w:type="character" w:customStyle="1" w:styleId="CommentTextChar">
    <w:name w:val="Comment Text Char"/>
    <w:link w:val="CommentText"/>
    <w:uiPriority w:val="99"/>
    <w:semiHidden/>
    <w:rsid w:val="00E8616A"/>
    <w:rPr>
      <w:sz w:val="20"/>
      <w:szCs w:val="20"/>
    </w:rPr>
  </w:style>
  <w:style w:type="paragraph" w:styleId="CommentSubject">
    <w:name w:val="annotation subject"/>
    <w:basedOn w:val="CommentText"/>
    <w:next w:val="CommentText"/>
    <w:link w:val="CommentSubjectChar"/>
    <w:uiPriority w:val="99"/>
    <w:semiHidden/>
    <w:unhideWhenUsed/>
    <w:rsid w:val="00E8616A"/>
    <w:rPr>
      <w:b/>
      <w:bCs/>
    </w:rPr>
  </w:style>
  <w:style w:type="character" w:customStyle="1" w:styleId="CommentSubjectChar">
    <w:name w:val="Comment Subject Char"/>
    <w:link w:val="CommentSubject"/>
    <w:uiPriority w:val="99"/>
    <w:semiHidden/>
    <w:rsid w:val="00E861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boldt.edu/gradprograms/node/17"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20\Downloads\NR%20Thesi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B5A65-3985-4DFC-95FD-1276F7AE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 Thesis Template</Template>
  <TotalTime>3</TotalTime>
  <Pages>27</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Humboldt State University - Academic Affairs</Company>
  <LinksUpToDate>false</LinksUpToDate>
  <CharactersWithSpaces>24748</CharactersWithSpaces>
  <SharedDoc>false</SharedDoc>
  <HLinks>
    <vt:vector size="198" baseType="variant">
      <vt:variant>
        <vt:i4>4391005</vt:i4>
      </vt:variant>
      <vt:variant>
        <vt:i4>204</vt:i4>
      </vt:variant>
      <vt:variant>
        <vt:i4>0</vt:i4>
      </vt:variant>
      <vt:variant>
        <vt:i4>5</vt:i4>
      </vt:variant>
      <vt:variant>
        <vt:lpwstr>http://www.humboldt.edu/gradprograms/node/17</vt:lpwstr>
      </vt:variant>
      <vt:variant>
        <vt:lpwstr/>
      </vt:variant>
      <vt:variant>
        <vt:i4>1179700</vt:i4>
      </vt:variant>
      <vt:variant>
        <vt:i4>197</vt:i4>
      </vt:variant>
      <vt:variant>
        <vt:i4>0</vt:i4>
      </vt:variant>
      <vt:variant>
        <vt:i4>5</vt:i4>
      </vt:variant>
      <vt:variant>
        <vt:lpwstr/>
      </vt:variant>
      <vt:variant>
        <vt:lpwstr>_Toc396144593</vt:lpwstr>
      </vt:variant>
      <vt:variant>
        <vt:i4>1179700</vt:i4>
      </vt:variant>
      <vt:variant>
        <vt:i4>191</vt:i4>
      </vt:variant>
      <vt:variant>
        <vt:i4>0</vt:i4>
      </vt:variant>
      <vt:variant>
        <vt:i4>5</vt:i4>
      </vt:variant>
      <vt:variant>
        <vt:lpwstr/>
      </vt:variant>
      <vt:variant>
        <vt:lpwstr>_Toc396144592</vt:lpwstr>
      </vt:variant>
      <vt:variant>
        <vt:i4>1114167</vt:i4>
      </vt:variant>
      <vt:variant>
        <vt:i4>182</vt:i4>
      </vt:variant>
      <vt:variant>
        <vt:i4>0</vt:i4>
      </vt:variant>
      <vt:variant>
        <vt:i4>5</vt:i4>
      </vt:variant>
      <vt:variant>
        <vt:lpwstr/>
      </vt:variant>
      <vt:variant>
        <vt:lpwstr>_Toc396136180</vt:lpwstr>
      </vt:variant>
      <vt:variant>
        <vt:i4>1966135</vt:i4>
      </vt:variant>
      <vt:variant>
        <vt:i4>176</vt:i4>
      </vt:variant>
      <vt:variant>
        <vt:i4>0</vt:i4>
      </vt:variant>
      <vt:variant>
        <vt:i4>5</vt:i4>
      </vt:variant>
      <vt:variant>
        <vt:lpwstr/>
      </vt:variant>
      <vt:variant>
        <vt:lpwstr>_Toc396136179</vt:lpwstr>
      </vt:variant>
      <vt:variant>
        <vt:i4>1966135</vt:i4>
      </vt:variant>
      <vt:variant>
        <vt:i4>170</vt:i4>
      </vt:variant>
      <vt:variant>
        <vt:i4>0</vt:i4>
      </vt:variant>
      <vt:variant>
        <vt:i4>5</vt:i4>
      </vt:variant>
      <vt:variant>
        <vt:lpwstr/>
      </vt:variant>
      <vt:variant>
        <vt:lpwstr>_Toc396136178</vt:lpwstr>
      </vt:variant>
      <vt:variant>
        <vt:i4>1114167</vt:i4>
      </vt:variant>
      <vt:variant>
        <vt:i4>161</vt:i4>
      </vt:variant>
      <vt:variant>
        <vt:i4>0</vt:i4>
      </vt:variant>
      <vt:variant>
        <vt:i4>5</vt:i4>
      </vt:variant>
      <vt:variant>
        <vt:lpwstr/>
      </vt:variant>
      <vt:variant>
        <vt:lpwstr>_Toc396136185</vt:lpwstr>
      </vt:variant>
      <vt:variant>
        <vt:i4>1769523</vt:i4>
      </vt:variant>
      <vt:variant>
        <vt:i4>152</vt:i4>
      </vt:variant>
      <vt:variant>
        <vt:i4>0</vt:i4>
      </vt:variant>
      <vt:variant>
        <vt:i4>5</vt:i4>
      </vt:variant>
      <vt:variant>
        <vt:lpwstr/>
      </vt:variant>
      <vt:variant>
        <vt:lpwstr>_Toc396721432</vt:lpwstr>
      </vt:variant>
      <vt:variant>
        <vt:i4>1769523</vt:i4>
      </vt:variant>
      <vt:variant>
        <vt:i4>146</vt:i4>
      </vt:variant>
      <vt:variant>
        <vt:i4>0</vt:i4>
      </vt:variant>
      <vt:variant>
        <vt:i4>5</vt:i4>
      </vt:variant>
      <vt:variant>
        <vt:lpwstr/>
      </vt:variant>
      <vt:variant>
        <vt:lpwstr>_Toc396721431</vt:lpwstr>
      </vt:variant>
      <vt:variant>
        <vt:i4>1769523</vt:i4>
      </vt:variant>
      <vt:variant>
        <vt:i4>140</vt:i4>
      </vt:variant>
      <vt:variant>
        <vt:i4>0</vt:i4>
      </vt:variant>
      <vt:variant>
        <vt:i4>5</vt:i4>
      </vt:variant>
      <vt:variant>
        <vt:lpwstr/>
      </vt:variant>
      <vt:variant>
        <vt:lpwstr>_Toc396721430</vt:lpwstr>
      </vt:variant>
      <vt:variant>
        <vt:i4>1703987</vt:i4>
      </vt:variant>
      <vt:variant>
        <vt:i4>134</vt:i4>
      </vt:variant>
      <vt:variant>
        <vt:i4>0</vt:i4>
      </vt:variant>
      <vt:variant>
        <vt:i4>5</vt:i4>
      </vt:variant>
      <vt:variant>
        <vt:lpwstr/>
      </vt:variant>
      <vt:variant>
        <vt:lpwstr>_Toc396721429</vt:lpwstr>
      </vt:variant>
      <vt:variant>
        <vt:i4>1703987</vt:i4>
      </vt:variant>
      <vt:variant>
        <vt:i4>128</vt:i4>
      </vt:variant>
      <vt:variant>
        <vt:i4>0</vt:i4>
      </vt:variant>
      <vt:variant>
        <vt:i4>5</vt:i4>
      </vt:variant>
      <vt:variant>
        <vt:lpwstr/>
      </vt:variant>
      <vt:variant>
        <vt:lpwstr>_Toc396721428</vt:lpwstr>
      </vt:variant>
      <vt:variant>
        <vt:i4>1703987</vt:i4>
      </vt:variant>
      <vt:variant>
        <vt:i4>122</vt:i4>
      </vt:variant>
      <vt:variant>
        <vt:i4>0</vt:i4>
      </vt:variant>
      <vt:variant>
        <vt:i4>5</vt:i4>
      </vt:variant>
      <vt:variant>
        <vt:lpwstr/>
      </vt:variant>
      <vt:variant>
        <vt:lpwstr>_Toc396721427</vt:lpwstr>
      </vt:variant>
      <vt:variant>
        <vt:i4>1703987</vt:i4>
      </vt:variant>
      <vt:variant>
        <vt:i4>116</vt:i4>
      </vt:variant>
      <vt:variant>
        <vt:i4>0</vt:i4>
      </vt:variant>
      <vt:variant>
        <vt:i4>5</vt:i4>
      </vt:variant>
      <vt:variant>
        <vt:lpwstr/>
      </vt:variant>
      <vt:variant>
        <vt:lpwstr>_Toc396721426</vt:lpwstr>
      </vt:variant>
      <vt:variant>
        <vt:i4>1703987</vt:i4>
      </vt:variant>
      <vt:variant>
        <vt:i4>110</vt:i4>
      </vt:variant>
      <vt:variant>
        <vt:i4>0</vt:i4>
      </vt:variant>
      <vt:variant>
        <vt:i4>5</vt:i4>
      </vt:variant>
      <vt:variant>
        <vt:lpwstr/>
      </vt:variant>
      <vt:variant>
        <vt:lpwstr>_Toc396721425</vt:lpwstr>
      </vt:variant>
      <vt:variant>
        <vt:i4>1703987</vt:i4>
      </vt:variant>
      <vt:variant>
        <vt:i4>104</vt:i4>
      </vt:variant>
      <vt:variant>
        <vt:i4>0</vt:i4>
      </vt:variant>
      <vt:variant>
        <vt:i4>5</vt:i4>
      </vt:variant>
      <vt:variant>
        <vt:lpwstr/>
      </vt:variant>
      <vt:variant>
        <vt:lpwstr>_Toc396721424</vt:lpwstr>
      </vt:variant>
      <vt:variant>
        <vt:i4>1703987</vt:i4>
      </vt:variant>
      <vt:variant>
        <vt:i4>98</vt:i4>
      </vt:variant>
      <vt:variant>
        <vt:i4>0</vt:i4>
      </vt:variant>
      <vt:variant>
        <vt:i4>5</vt:i4>
      </vt:variant>
      <vt:variant>
        <vt:lpwstr/>
      </vt:variant>
      <vt:variant>
        <vt:lpwstr>_Toc396721423</vt:lpwstr>
      </vt:variant>
      <vt:variant>
        <vt:i4>1703987</vt:i4>
      </vt:variant>
      <vt:variant>
        <vt:i4>92</vt:i4>
      </vt:variant>
      <vt:variant>
        <vt:i4>0</vt:i4>
      </vt:variant>
      <vt:variant>
        <vt:i4>5</vt:i4>
      </vt:variant>
      <vt:variant>
        <vt:lpwstr/>
      </vt:variant>
      <vt:variant>
        <vt:lpwstr>_Toc396721422</vt:lpwstr>
      </vt:variant>
      <vt:variant>
        <vt:i4>1703987</vt:i4>
      </vt:variant>
      <vt:variant>
        <vt:i4>86</vt:i4>
      </vt:variant>
      <vt:variant>
        <vt:i4>0</vt:i4>
      </vt:variant>
      <vt:variant>
        <vt:i4>5</vt:i4>
      </vt:variant>
      <vt:variant>
        <vt:lpwstr/>
      </vt:variant>
      <vt:variant>
        <vt:lpwstr>_Toc396721421</vt:lpwstr>
      </vt:variant>
      <vt:variant>
        <vt:i4>1703987</vt:i4>
      </vt:variant>
      <vt:variant>
        <vt:i4>80</vt:i4>
      </vt:variant>
      <vt:variant>
        <vt:i4>0</vt:i4>
      </vt:variant>
      <vt:variant>
        <vt:i4>5</vt:i4>
      </vt:variant>
      <vt:variant>
        <vt:lpwstr/>
      </vt:variant>
      <vt:variant>
        <vt:lpwstr>_Toc396721420</vt:lpwstr>
      </vt:variant>
      <vt:variant>
        <vt:i4>1638451</vt:i4>
      </vt:variant>
      <vt:variant>
        <vt:i4>74</vt:i4>
      </vt:variant>
      <vt:variant>
        <vt:i4>0</vt:i4>
      </vt:variant>
      <vt:variant>
        <vt:i4>5</vt:i4>
      </vt:variant>
      <vt:variant>
        <vt:lpwstr/>
      </vt:variant>
      <vt:variant>
        <vt:lpwstr>_Toc396721419</vt:lpwstr>
      </vt:variant>
      <vt:variant>
        <vt:i4>1638451</vt:i4>
      </vt:variant>
      <vt:variant>
        <vt:i4>68</vt:i4>
      </vt:variant>
      <vt:variant>
        <vt:i4>0</vt:i4>
      </vt:variant>
      <vt:variant>
        <vt:i4>5</vt:i4>
      </vt:variant>
      <vt:variant>
        <vt:lpwstr/>
      </vt:variant>
      <vt:variant>
        <vt:lpwstr>_Toc396721418</vt:lpwstr>
      </vt:variant>
      <vt:variant>
        <vt:i4>1638451</vt:i4>
      </vt:variant>
      <vt:variant>
        <vt:i4>62</vt:i4>
      </vt:variant>
      <vt:variant>
        <vt:i4>0</vt:i4>
      </vt:variant>
      <vt:variant>
        <vt:i4>5</vt:i4>
      </vt:variant>
      <vt:variant>
        <vt:lpwstr/>
      </vt:variant>
      <vt:variant>
        <vt:lpwstr>_Toc396721417</vt:lpwstr>
      </vt:variant>
      <vt:variant>
        <vt:i4>1638451</vt:i4>
      </vt:variant>
      <vt:variant>
        <vt:i4>56</vt:i4>
      </vt:variant>
      <vt:variant>
        <vt:i4>0</vt:i4>
      </vt:variant>
      <vt:variant>
        <vt:i4>5</vt:i4>
      </vt:variant>
      <vt:variant>
        <vt:lpwstr/>
      </vt:variant>
      <vt:variant>
        <vt:lpwstr>_Toc396721416</vt:lpwstr>
      </vt:variant>
      <vt:variant>
        <vt:i4>1638451</vt:i4>
      </vt:variant>
      <vt:variant>
        <vt:i4>50</vt:i4>
      </vt:variant>
      <vt:variant>
        <vt:i4>0</vt:i4>
      </vt:variant>
      <vt:variant>
        <vt:i4>5</vt:i4>
      </vt:variant>
      <vt:variant>
        <vt:lpwstr/>
      </vt:variant>
      <vt:variant>
        <vt:lpwstr>_Toc396721415</vt:lpwstr>
      </vt:variant>
      <vt:variant>
        <vt:i4>1638451</vt:i4>
      </vt:variant>
      <vt:variant>
        <vt:i4>44</vt:i4>
      </vt:variant>
      <vt:variant>
        <vt:i4>0</vt:i4>
      </vt:variant>
      <vt:variant>
        <vt:i4>5</vt:i4>
      </vt:variant>
      <vt:variant>
        <vt:lpwstr/>
      </vt:variant>
      <vt:variant>
        <vt:lpwstr>_Toc396721414</vt:lpwstr>
      </vt:variant>
      <vt:variant>
        <vt:i4>1638451</vt:i4>
      </vt:variant>
      <vt:variant>
        <vt:i4>38</vt:i4>
      </vt:variant>
      <vt:variant>
        <vt:i4>0</vt:i4>
      </vt:variant>
      <vt:variant>
        <vt:i4>5</vt:i4>
      </vt:variant>
      <vt:variant>
        <vt:lpwstr/>
      </vt:variant>
      <vt:variant>
        <vt:lpwstr>_Toc396721413</vt:lpwstr>
      </vt:variant>
      <vt:variant>
        <vt:i4>1638451</vt:i4>
      </vt:variant>
      <vt:variant>
        <vt:i4>32</vt:i4>
      </vt:variant>
      <vt:variant>
        <vt:i4>0</vt:i4>
      </vt:variant>
      <vt:variant>
        <vt:i4>5</vt:i4>
      </vt:variant>
      <vt:variant>
        <vt:lpwstr/>
      </vt:variant>
      <vt:variant>
        <vt:lpwstr>_Toc396721412</vt:lpwstr>
      </vt:variant>
      <vt:variant>
        <vt:i4>1638451</vt:i4>
      </vt:variant>
      <vt:variant>
        <vt:i4>26</vt:i4>
      </vt:variant>
      <vt:variant>
        <vt:i4>0</vt:i4>
      </vt:variant>
      <vt:variant>
        <vt:i4>5</vt:i4>
      </vt:variant>
      <vt:variant>
        <vt:lpwstr/>
      </vt:variant>
      <vt:variant>
        <vt:lpwstr>_Toc396721411</vt:lpwstr>
      </vt:variant>
      <vt:variant>
        <vt:i4>1638451</vt:i4>
      </vt:variant>
      <vt:variant>
        <vt:i4>20</vt:i4>
      </vt:variant>
      <vt:variant>
        <vt:i4>0</vt:i4>
      </vt:variant>
      <vt:variant>
        <vt:i4>5</vt:i4>
      </vt:variant>
      <vt:variant>
        <vt:lpwstr/>
      </vt:variant>
      <vt:variant>
        <vt:lpwstr>_Toc396721410</vt:lpwstr>
      </vt:variant>
      <vt:variant>
        <vt:i4>1572915</vt:i4>
      </vt:variant>
      <vt:variant>
        <vt:i4>14</vt:i4>
      </vt:variant>
      <vt:variant>
        <vt:i4>0</vt:i4>
      </vt:variant>
      <vt:variant>
        <vt:i4>5</vt:i4>
      </vt:variant>
      <vt:variant>
        <vt:lpwstr/>
      </vt:variant>
      <vt:variant>
        <vt:lpwstr>_Toc396721409</vt:lpwstr>
      </vt:variant>
      <vt:variant>
        <vt:i4>1572915</vt:i4>
      </vt:variant>
      <vt:variant>
        <vt:i4>8</vt:i4>
      </vt:variant>
      <vt:variant>
        <vt:i4>0</vt:i4>
      </vt:variant>
      <vt:variant>
        <vt:i4>5</vt:i4>
      </vt:variant>
      <vt:variant>
        <vt:lpwstr/>
      </vt:variant>
      <vt:variant>
        <vt:lpwstr>_Toc396721408</vt:lpwstr>
      </vt:variant>
      <vt:variant>
        <vt:i4>1572915</vt:i4>
      </vt:variant>
      <vt:variant>
        <vt:i4>2</vt:i4>
      </vt:variant>
      <vt:variant>
        <vt:i4>0</vt:i4>
      </vt:variant>
      <vt:variant>
        <vt:i4>5</vt:i4>
      </vt:variant>
      <vt:variant>
        <vt:lpwstr/>
      </vt:variant>
      <vt:variant>
        <vt:lpwstr>_Toc396721407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ye1</dc:creator>
  <cp:lastModifiedBy>pec20</cp:lastModifiedBy>
  <cp:revision>2</cp:revision>
  <cp:lastPrinted>2014-08-28T18:16:00Z</cp:lastPrinted>
  <dcterms:created xsi:type="dcterms:W3CDTF">2014-09-02T21:37:00Z</dcterms:created>
  <dcterms:modified xsi:type="dcterms:W3CDTF">2014-09-02T21:37:00Z</dcterms:modified>
</cp:coreProperties>
</file>